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86"/>
        <w:tblW w:w="7848" w:type="dxa"/>
        <w:tblLayout w:type="fixed"/>
        <w:tblLook w:val="0000"/>
      </w:tblPr>
      <w:tblGrid>
        <w:gridCol w:w="7848"/>
      </w:tblGrid>
      <w:tr w:rsidR="00B83174" w:rsidRPr="00E013D9" w:rsidTr="009527CC">
        <w:trPr>
          <w:cantSplit/>
          <w:trHeight w:val="241"/>
        </w:trPr>
        <w:tc>
          <w:tcPr>
            <w:tcW w:w="7848" w:type="dxa"/>
            <w:vAlign w:val="center"/>
          </w:tcPr>
          <w:p w:rsidR="00B83174" w:rsidRPr="00E013D9" w:rsidRDefault="00842A09" w:rsidP="00BD0905">
            <w:pPr>
              <w:rPr>
                <w:rFonts w:cs="Arial"/>
                <w:highlight w:val="red"/>
                <w:lang w:val="nl-BE"/>
              </w:rPr>
            </w:pPr>
            <w:r>
              <w:rPr>
                <w:rFonts w:cs="Arial"/>
                <w:highlight w:val="red"/>
                <w:lang w:val="nl-BE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83174" w:rsidRPr="00F96826" w:rsidTr="009527CC">
        <w:trPr>
          <w:cantSplit/>
          <w:trHeight w:val="87"/>
        </w:trPr>
        <w:tc>
          <w:tcPr>
            <w:tcW w:w="7848" w:type="dxa"/>
          </w:tcPr>
          <w:p w:rsidR="00B83174" w:rsidRPr="00E02D61" w:rsidRDefault="004417B8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4417B8">
              <w:rPr>
                <w:rFonts w:ascii="Arial" w:hAnsi="Arial" w:cs="Arial"/>
                <w:b/>
                <w:smallCaps/>
                <w:color w:val="4F81BD"/>
                <w:lang w:val="fr-BE"/>
              </w:rPr>
              <w:t>Commission d’évaluation des dispositifs médicaux</w:t>
            </w:r>
          </w:p>
          <w:p w:rsidR="00D04B6B" w:rsidRPr="00E02D61" w:rsidRDefault="00F31A01" w:rsidP="00BD0905">
            <w:pPr>
              <w:jc w:val="center"/>
              <w:rPr>
                <w:rFonts w:ascii="Arial" w:hAnsi="Arial" w:cs="Arial"/>
                <w:b/>
                <w:smallCaps/>
                <w:color w:val="4F81BD"/>
                <w:lang w:val="fr-BE"/>
              </w:rPr>
            </w:pPr>
            <w:r w:rsidRPr="00E02D61">
              <w:rPr>
                <w:rFonts w:ascii="Arial" w:hAnsi="Arial" w:cs="Arial"/>
                <w:b/>
                <w:smallCaps/>
                <w:color w:val="4F81BD"/>
                <w:lang w:val="fr-BE"/>
              </w:rPr>
              <w:t>Evaluatiecommissie voor medische hulpmiddelen</w:t>
            </w:r>
          </w:p>
          <w:p w:rsidR="00B83174" w:rsidRPr="00E02D61" w:rsidRDefault="00B83174" w:rsidP="00BD0905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BE"/>
              </w:rPr>
            </w:pPr>
          </w:p>
          <w:p w:rsidR="00B83174" w:rsidRPr="009527CC" w:rsidRDefault="00B83174" w:rsidP="002D1EE0">
            <w:pPr>
              <w:jc w:val="center"/>
              <w:rPr>
                <w:rFonts w:ascii="Arial" w:hAnsi="Arial" w:cs="Arial"/>
                <w:bCs/>
                <w:smallCaps/>
                <w:color w:val="4F81BD"/>
                <w:lang w:val="fr-FR"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Compte-rendu de la réunion du </w:t>
            </w:r>
            <w:r w:rsidR="001135B8">
              <w:rPr>
                <w:rFonts w:ascii="Arial" w:hAnsi="Arial" w:cs="Arial"/>
                <w:bCs/>
                <w:smallCaps/>
                <w:color w:val="4F81BD"/>
                <w:lang w:val="fr-FR"/>
              </w:rPr>
              <w:t>08 Mai</w:t>
            </w:r>
            <w:r w:rsidR="00AB5525">
              <w:rPr>
                <w:rFonts w:ascii="Arial" w:hAnsi="Arial" w:cs="Arial"/>
                <w:bCs/>
                <w:smallCaps/>
                <w:color w:val="4F81BD"/>
                <w:lang w:val="fr-FR"/>
              </w:rPr>
              <w:t xml:space="preserve"> </w:t>
            </w:r>
            <w:r w:rsidR="009B550D">
              <w:rPr>
                <w:rFonts w:ascii="Arial" w:hAnsi="Arial" w:cs="Arial"/>
                <w:bCs/>
                <w:smallCaps/>
                <w:color w:val="4F81BD"/>
                <w:lang w:val="fr-FR"/>
              </w:rPr>
              <w:t>2014</w:t>
            </w:r>
          </w:p>
          <w:p w:rsidR="00D04B6B" w:rsidRPr="00F96826" w:rsidRDefault="006B20E0" w:rsidP="008B6C46">
            <w:pPr>
              <w:jc w:val="center"/>
              <w:rPr>
                <w:rFonts w:cs="Arial"/>
                <w:b/>
                <w:smallCaps/>
              </w:rPr>
            </w:pPr>
            <w:r w:rsidRPr="009527CC">
              <w:rPr>
                <w:rFonts w:ascii="Arial" w:hAnsi="Arial" w:cs="Arial"/>
                <w:bCs/>
                <w:smallCaps/>
                <w:color w:val="4F81BD"/>
              </w:rPr>
              <w:t>Verslag</w:t>
            </w:r>
            <w:r w:rsidR="00F96826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va</w:t>
            </w:r>
            <w:r w:rsidR="001579E0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n de vergadering van </w:t>
            </w:r>
            <w:r w:rsidR="001135B8">
              <w:rPr>
                <w:rFonts w:ascii="Arial" w:hAnsi="Arial" w:cs="Arial"/>
                <w:bCs/>
                <w:smallCaps/>
                <w:color w:val="4F81BD"/>
              </w:rPr>
              <w:t>08</w:t>
            </w:r>
            <w:r w:rsidR="005378BA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</w:t>
            </w:r>
            <w:r w:rsidR="001135B8">
              <w:rPr>
                <w:rFonts w:ascii="Arial" w:hAnsi="Arial" w:cs="Arial"/>
                <w:bCs/>
                <w:smallCaps/>
                <w:color w:val="4F81BD"/>
              </w:rPr>
              <w:t>Mei</w:t>
            </w:r>
            <w:r w:rsidR="00D04B6B" w:rsidRPr="009527CC">
              <w:rPr>
                <w:rFonts w:ascii="Arial" w:hAnsi="Arial" w:cs="Arial"/>
                <w:bCs/>
                <w:smallCaps/>
                <w:color w:val="4F81BD"/>
              </w:rPr>
              <w:t xml:space="preserve"> 201</w:t>
            </w:r>
            <w:r w:rsidR="009B550D">
              <w:rPr>
                <w:rFonts w:ascii="Arial" w:hAnsi="Arial" w:cs="Arial"/>
                <w:bCs/>
                <w:smallCaps/>
                <w:color w:val="4F81BD"/>
              </w:rPr>
              <w:t>4</w:t>
            </w:r>
          </w:p>
        </w:tc>
      </w:tr>
    </w:tbl>
    <w:p w:rsidR="00D84BE6" w:rsidRPr="00F96826" w:rsidRDefault="00D84BE6" w:rsidP="00B83174">
      <w:pPr>
        <w:rPr>
          <w:rFonts w:cs="Arial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jc w:val="center"/>
        <w:rPr>
          <w:rFonts w:cs="Arial"/>
          <w:b/>
          <w:bCs/>
          <w:color w:val="FF0000"/>
        </w:rPr>
      </w:pPr>
    </w:p>
    <w:p w:rsidR="00B83174" w:rsidRPr="00F96826" w:rsidRDefault="00B83174" w:rsidP="00B83174">
      <w:pPr>
        <w:rPr>
          <w:rFonts w:cs="Arial"/>
        </w:rPr>
      </w:pPr>
    </w:p>
    <w:p w:rsidR="0013262F" w:rsidRDefault="0013262F" w:rsidP="00B83174">
      <w:pPr>
        <w:rPr>
          <w:rFonts w:cs="Arial"/>
        </w:rPr>
      </w:pPr>
    </w:p>
    <w:p w:rsidR="009527CC" w:rsidRDefault="009527CC" w:rsidP="00B83174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8576" w:type="dxa"/>
        <w:tblLayout w:type="fixed"/>
        <w:tblLook w:val="0000"/>
      </w:tblPr>
      <w:tblGrid>
        <w:gridCol w:w="8576"/>
      </w:tblGrid>
      <w:tr w:rsidR="00B83174" w:rsidRPr="00D04B6B" w:rsidTr="00B83174">
        <w:trPr>
          <w:cantSplit/>
        </w:trPr>
        <w:tc>
          <w:tcPr>
            <w:tcW w:w="8576" w:type="dxa"/>
          </w:tcPr>
          <w:tbl>
            <w:tblPr>
              <w:tblW w:w="9353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4A0"/>
            </w:tblPr>
            <w:tblGrid>
              <w:gridCol w:w="2338"/>
              <w:gridCol w:w="2198"/>
              <w:gridCol w:w="140"/>
              <w:gridCol w:w="2128"/>
              <w:gridCol w:w="210"/>
              <w:gridCol w:w="2339"/>
            </w:tblGrid>
            <w:tr w:rsidR="008541B7" w:rsidTr="00A95462">
              <w:tc>
                <w:tcPr>
                  <w:tcW w:w="9353" w:type="dxa"/>
                  <w:gridSpan w:val="6"/>
                  <w:tcBorders>
                    <w:top w:val="single" w:sz="8" w:space="0" w:color="4F81BD"/>
                    <w:left w:val="nil"/>
                    <w:bottom w:val="single" w:sz="8" w:space="0" w:color="4F81BD"/>
                    <w:right w:val="nil"/>
                  </w:tcBorders>
                  <w:shd w:val="clear" w:color="auto" w:fill="C6D9F1"/>
                </w:tcPr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Liste de présence – Aanwezigheidslijst</w:t>
                  </w:r>
                </w:p>
                <w:p w:rsidR="008541B7" w:rsidRPr="00A95462" w:rsidRDefault="008541B7" w:rsidP="00A95462">
                  <w:pPr>
                    <w:jc w:val="center"/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Membres Effectifs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Effectieve leden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 = Présent / 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</w:p>
                <w:p w:rsidR="008541B7" w:rsidRPr="00A95462" w:rsidRDefault="008541B7">
                  <w:pPr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Membres suppléants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color w:val="1F497D"/>
                      <w:sz w:val="20"/>
                      <w:szCs w:val="20"/>
                      <w:lang w:val="nl-BE"/>
                    </w:rPr>
                    <w:t>Plaatsvervangende leden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auto"/>
                  <w:hideMark/>
                </w:tcPr>
                <w:p w:rsidR="00F87B9A" w:rsidRPr="00A95462" w:rsidRDefault="00F87B9A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</w:p>
                <w:p w:rsidR="00B2238E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P / A = Présent / 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Aanwezig</w:t>
                  </w:r>
                </w:p>
                <w:p w:rsidR="008541B7" w:rsidRPr="00A95462" w:rsidRDefault="008541B7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 = Excusé / Verontschuldigd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Els Tuyls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    </w:t>
                  </w:r>
                </w:p>
              </w:tc>
              <w:tc>
                <w:tcPr>
                  <w:tcW w:w="219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Marianne Van Malderen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1135B8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Awatif Jebari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7C0D41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Emmanuelle Gay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Maries Merken</w:t>
                  </w: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  <w:t>Rita Cornélis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b/>
                      <w:bCs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Guibert Crèvecoeur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Jean-Claude Mignolet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FA48AC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en-US"/>
                    </w:rPr>
                    <w:t>Isabelle De Pau ad it. Tom Clarijs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1135B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en-US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Annie Vanderlinck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 xml:space="preserve">Guido Van Nooten  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E03E8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Yves Taeymans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nl-BE"/>
                    </w:rPr>
                    <w:t>Hein Heidbüchel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Rik Willems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A95462">
                  <w:pPr>
                    <w:tabs>
                      <w:tab w:val="right" w:pos="2412"/>
                    </w:tabs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  <w:t>Kristel De Vogelare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Daniel Mojet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9B550D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proofErr w:type="spellStart"/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Président</w:t>
                  </w:r>
                  <w:proofErr w:type="spellEnd"/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Claude Hanet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André Waleff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FR"/>
                    </w:rPr>
                    <w:t>Véronique Kepenne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Johan Somville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Florence Lefranc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Gaetane Stassijns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Ludo Willems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Dominique Toye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Annick Verbiest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Philippe Noirhomme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Jacques Destiné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J-L Vanoverschelde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Olivier Debeir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Marie-José Tassignon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Wim Verlinden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Thierry Descamps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Dominique Wouters</w:t>
                  </w:r>
                  <w:r w:rsidR="001135B8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Tinne Leysen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Christine Barzin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Jan </w:t>
                  </w:r>
                  <w:proofErr w:type="spellStart"/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Saevels</w:t>
                  </w:r>
                  <w:proofErr w:type="spellEnd"/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</w:t>
                  </w:r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</w:t>
                  </w:r>
                  <w:r w:rsidR="001135B8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  <w:r w:rsidR="00BD6325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Anne-Sophie Grell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Alex Rijnders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Marc </w:t>
                  </w:r>
                  <w:proofErr w:type="spellStart"/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Cumps</w:t>
                  </w:r>
                  <w:proofErr w:type="spellEnd"/>
                  <w:r w:rsidR="00BD6325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          </w:t>
                  </w:r>
                  <w:r w:rsidR="00BD6325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E / V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Fien Aerts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u w:val="single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Carole Absil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 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Bart Mersseman</w:t>
                  </w:r>
                  <w:r w:rsidR="001135B8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1135B8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</w:t>
                  </w:r>
                  <w:r w:rsidR="001135B8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>P /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050BCA">
                  <w:pPr>
                    <w:rPr>
                      <w:rFonts w:ascii="Verdana" w:hAnsi="Verdana" w:cs="Arial"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BD6325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Mari</w:t>
                  </w:r>
                  <w:r w:rsidR="00050BCA"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n</w:t>
                  </w: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 Debaut</w:t>
                  </w:r>
                  <w:r w:rsidR="009B550D" w:rsidRPr="00A95462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</w:t>
                  </w:r>
                  <w:r w:rsidR="009B550D">
                    <w:rPr>
                      <w:rFonts w:ascii="Arial" w:hAnsi="Arial" w:cs="Arial"/>
                      <w:color w:val="1F497D"/>
                      <w:sz w:val="16"/>
                      <w:szCs w:val="16"/>
                      <w:lang w:val="nl-BE"/>
                    </w:rPr>
                    <w:t xml:space="preserve">      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1F497D"/>
                    <w:right w:val="nil"/>
                  </w:tcBorders>
                  <w:shd w:val="clear" w:color="auto" w:fill="D3DFEE"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RP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8541B7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Représentants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de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l’AFMPS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- </w:t>
                  </w:r>
                  <w:r w:rsidR="008541B7"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 xml:space="preserve">Vertegenwoordigers van het </w:t>
                  </w:r>
                  <w:r w:rsidRPr="00A95462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  <w:t>FAGG</w:t>
                  </w:r>
                </w:p>
                <w:p w:rsidR="00F87B9A" w:rsidRPr="00A95462" w:rsidRDefault="00F87B9A" w:rsidP="00F87B9A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3739B9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Vanackere Sébastien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 w:rsidRPr="00A95462"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Cédric Vandenbroucke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B6C46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 w:rsidRPr="00A95462"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Eglem Steve</w:t>
                  </w:r>
                </w:p>
              </w:tc>
              <w:tc>
                <w:tcPr>
                  <w:tcW w:w="2339" w:type="dxa"/>
                  <w:tcBorders>
                    <w:top w:val="single" w:sz="4" w:space="0" w:color="1F497D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8541B7" w:rsidRPr="00A95462" w:rsidRDefault="008541B7" w:rsidP="00F4200C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7C0D41">
                  <w:pPr>
                    <w:rPr>
                      <w:rFonts w:ascii="Arial" w:hAnsi="Arial" w:cs="Arial"/>
                      <w:b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r w:rsidRPr="00A95462"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Julie Roothooft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Lambot Damien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541B7" w:rsidRPr="00A95462" w:rsidRDefault="009B550D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Dejehansart Aline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1B7" w:rsidRPr="00A95462" w:rsidRDefault="008541B7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C00DA9" w:rsidTr="00A95462">
              <w:tc>
                <w:tcPr>
                  <w:tcW w:w="2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9B550D" w:rsidRDefault="001135B8">
                  <w:pP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>Bollinne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  <w:lang w:val="fr-BE"/>
                    </w:rPr>
                    <w:t xml:space="preserve"> Isabelle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1135B8">
                  <w:pP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</w:pP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  <w:lang w:val="nl-BE"/>
                    </w:rPr>
                    <w:t>Deguee Dominique</w:t>
                  </w:r>
                </w:p>
              </w:tc>
              <w:tc>
                <w:tcPr>
                  <w:tcW w:w="2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C00DA9" w:rsidRPr="00A95462" w:rsidRDefault="001135B8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>Bruneel</w:t>
                  </w:r>
                  <w:proofErr w:type="spellEnd"/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  <w:lang w:val="fr-FR"/>
                    </w:rPr>
                    <w:t xml:space="preserve"> Sarah</w:t>
                  </w:r>
                </w:p>
              </w:tc>
              <w:tc>
                <w:tcPr>
                  <w:tcW w:w="2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</w:tcPr>
                <w:p w:rsidR="00C00DA9" w:rsidRPr="00A95462" w:rsidRDefault="00C00DA9">
                  <w:pPr>
                    <w:rPr>
                      <w:rFonts w:ascii="Arial" w:hAnsi="Arial" w:cs="Arial"/>
                      <w:color w:val="365F91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9B550D" w:rsidRDefault="008541B7" w:rsidP="00A95462">
                  <w:pPr>
                    <w:tabs>
                      <w:tab w:val="left" w:pos="2625"/>
                    </w:tabs>
                    <w:ind w:left="2302" w:hanging="2302"/>
                    <w:rPr>
                      <w:rFonts w:ascii="Arial" w:hAnsi="Arial" w:cs="Arial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 w:rsidP="0082772C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bottom w:val="nil"/>
                  </w:tcBorders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8541B7" w:rsidTr="00A95462">
              <w:tc>
                <w:tcPr>
                  <w:tcW w:w="9353" w:type="dxa"/>
                  <w:gridSpan w:val="6"/>
                  <w:tcBorders>
                    <w:top w:val="nil"/>
                    <w:left w:val="nil"/>
                    <w:bottom w:val="single" w:sz="8" w:space="0" w:color="4F81BD"/>
                    <w:right w:val="nil"/>
                  </w:tcBorders>
                  <w:shd w:val="clear" w:color="auto" w:fill="D3DFEE"/>
                  <w:hideMark/>
                </w:tcPr>
                <w:p w:rsidR="008541B7" w:rsidRPr="00A95462" w:rsidRDefault="008541B7">
                  <w:pPr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D04B6B" w:rsidRPr="00291951" w:rsidRDefault="00D04B6B" w:rsidP="00AB3935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</w:tc>
      </w:tr>
    </w:tbl>
    <w:p w:rsidR="0098122F" w:rsidRDefault="0098122F">
      <w:r>
        <w:br w:type="page"/>
      </w:r>
    </w:p>
    <w:tbl>
      <w:tblPr>
        <w:tblW w:w="8576" w:type="dxa"/>
        <w:tblLayout w:type="fixed"/>
        <w:tblLook w:val="0000"/>
      </w:tblPr>
      <w:tblGrid>
        <w:gridCol w:w="2628"/>
        <w:gridCol w:w="1800"/>
        <w:gridCol w:w="2340"/>
        <w:gridCol w:w="1808"/>
      </w:tblGrid>
      <w:tr w:rsidR="00B83174" w:rsidRPr="00D04B6B" w:rsidTr="00B83174">
        <w:tc>
          <w:tcPr>
            <w:tcW w:w="262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40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1808" w:type="dxa"/>
          </w:tcPr>
          <w:p w:rsidR="00B83174" w:rsidRPr="00291951" w:rsidRDefault="00B83174" w:rsidP="00AB3935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B83174" w:rsidRPr="002956A3" w:rsidTr="00B83174">
        <w:tc>
          <w:tcPr>
            <w:tcW w:w="2628" w:type="dxa"/>
          </w:tcPr>
          <w:p w:rsidR="008F04E2" w:rsidRPr="0082772C" w:rsidRDefault="008F04E2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B83174" w:rsidRPr="0082772C" w:rsidRDefault="00B83174" w:rsidP="00167804">
            <w:pPr>
              <w:tabs>
                <w:tab w:val="left" w:pos="17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B83174" w:rsidRPr="0082772C" w:rsidRDefault="00B83174" w:rsidP="00AB3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02E" w:rsidRPr="0082772C" w:rsidRDefault="002D202E" w:rsidP="00B83174">
      <w:pPr>
        <w:rPr>
          <w:rFonts w:ascii="Arial" w:hAnsi="Arial" w:cs="Arial"/>
          <w:sz w:val="20"/>
          <w:szCs w:val="20"/>
        </w:rPr>
      </w:pPr>
    </w:p>
    <w:p w:rsidR="00A46492" w:rsidRPr="00F7703A" w:rsidRDefault="00A46492" w:rsidP="00A46492">
      <w:pPr>
        <w:ind w:left="360"/>
        <w:rPr>
          <w:rFonts w:ascii="Arial" w:hAnsi="Arial" w:cs="Arial"/>
          <w:sz w:val="20"/>
          <w:szCs w:val="20"/>
          <w:lang w:val="fr-BE"/>
        </w:rPr>
      </w:pPr>
      <w:r w:rsidRPr="00F7703A">
        <w:rPr>
          <w:rFonts w:ascii="Arial" w:hAnsi="Arial" w:cs="Arial"/>
          <w:sz w:val="20"/>
          <w:szCs w:val="20"/>
          <w:lang w:val="fr-BE"/>
        </w:rPr>
        <w:t xml:space="preserve">Le président ouvre la réunion à </w:t>
      </w:r>
      <w:r w:rsidR="003739B9">
        <w:rPr>
          <w:rFonts w:ascii="Arial" w:hAnsi="Arial" w:cs="Arial"/>
          <w:sz w:val="20"/>
          <w:szCs w:val="20"/>
          <w:lang w:val="fr-BE"/>
        </w:rPr>
        <w:t>1</w:t>
      </w:r>
      <w:r w:rsidR="007C0D41">
        <w:rPr>
          <w:rFonts w:ascii="Arial" w:hAnsi="Arial" w:cs="Arial"/>
          <w:sz w:val="20"/>
          <w:szCs w:val="20"/>
          <w:lang w:val="fr-BE"/>
        </w:rPr>
        <w:t>3</w:t>
      </w:r>
      <w:r w:rsidR="001A2DCA">
        <w:rPr>
          <w:rFonts w:ascii="Arial" w:hAnsi="Arial" w:cs="Arial"/>
          <w:sz w:val="20"/>
          <w:szCs w:val="20"/>
          <w:lang w:val="fr-BE"/>
        </w:rPr>
        <w:t>h</w:t>
      </w:r>
      <w:r w:rsidR="009B550D">
        <w:rPr>
          <w:rFonts w:ascii="Arial" w:hAnsi="Arial" w:cs="Arial"/>
          <w:sz w:val="20"/>
          <w:szCs w:val="20"/>
          <w:lang w:val="fr-BE"/>
        </w:rPr>
        <w:t>00</w:t>
      </w:r>
      <w:r w:rsidRPr="00F7703A">
        <w:rPr>
          <w:rFonts w:ascii="Arial" w:hAnsi="Arial" w:cs="Arial"/>
          <w:sz w:val="20"/>
          <w:szCs w:val="20"/>
          <w:lang w:val="fr-BE"/>
        </w:rPr>
        <w:t>.</w:t>
      </w:r>
      <w:r>
        <w:rPr>
          <w:rFonts w:ascii="Arial" w:hAnsi="Arial" w:cs="Arial"/>
          <w:sz w:val="20"/>
          <w:szCs w:val="20"/>
          <w:lang w:val="fr-BE"/>
        </w:rPr>
        <w:t xml:space="preserve"> Le quorum n’est pas atteint.</w:t>
      </w:r>
    </w:p>
    <w:p w:rsidR="00A46492" w:rsidRDefault="00A46492" w:rsidP="00A46492">
      <w:pPr>
        <w:ind w:left="360"/>
        <w:rPr>
          <w:rFonts w:ascii="Arial" w:hAnsi="Arial" w:cs="Arial"/>
          <w:i/>
          <w:sz w:val="20"/>
          <w:szCs w:val="20"/>
        </w:rPr>
      </w:pPr>
      <w:r w:rsidRPr="00F7703A">
        <w:rPr>
          <w:rFonts w:ascii="Arial" w:hAnsi="Arial" w:cs="Arial"/>
          <w:i/>
          <w:sz w:val="20"/>
          <w:szCs w:val="20"/>
        </w:rPr>
        <w:t>De voorzitter opent de vergadering om 1</w:t>
      </w:r>
      <w:r w:rsidR="007C0D41">
        <w:rPr>
          <w:rFonts w:ascii="Arial" w:hAnsi="Arial" w:cs="Arial"/>
          <w:i/>
          <w:sz w:val="20"/>
          <w:szCs w:val="20"/>
        </w:rPr>
        <w:t>3</w:t>
      </w:r>
      <w:r w:rsidRPr="00F7703A">
        <w:rPr>
          <w:rFonts w:ascii="Arial" w:hAnsi="Arial" w:cs="Arial"/>
          <w:i/>
          <w:sz w:val="20"/>
          <w:szCs w:val="20"/>
        </w:rPr>
        <w:t>u</w:t>
      </w:r>
      <w:r w:rsidR="009B550D">
        <w:rPr>
          <w:rFonts w:ascii="Arial" w:hAnsi="Arial" w:cs="Arial"/>
          <w:i/>
          <w:sz w:val="20"/>
          <w:szCs w:val="20"/>
        </w:rPr>
        <w:t>00</w:t>
      </w:r>
      <w:r w:rsidRPr="00F770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Het quorum werd niet bereikt.</w:t>
      </w:r>
    </w:p>
    <w:p w:rsidR="005378BA" w:rsidRPr="005378BA" w:rsidRDefault="005378BA" w:rsidP="00A46492">
      <w:pPr>
        <w:ind w:left="360"/>
        <w:rPr>
          <w:rFonts w:ascii="Arial" w:hAnsi="Arial" w:cs="Arial"/>
          <w:sz w:val="20"/>
          <w:szCs w:val="20"/>
        </w:rPr>
      </w:pPr>
    </w:p>
    <w:p w:rsidR="00F7703A" w:rsidRPr="00F7703A" w:rsidRDefault="00F7703A" w:rsidP="00F7703A">
      <w:pPr>
        <w:ind w:left="360"/>
        <w:rPr>
          <w:rFonts w:ascii="Arial" w:hAnsi="Arial" w:cs="Arial"/>
          <w:i/>
          <w:sz w:val="20"/>
          <w:szCs w:val="20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BE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Ordre du jour </w:t>
      </w:r>
      <w:r w:rsidR="00293F56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 / </w:t>
      </w:r>
      <w:r w:rsidR="00293F56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Dagorde</w:t>
      </w:r>
    </w:p>
    <w:p w:rsidR="00AE0CD0" w:rsidRDefault="00AE0CD0" w:rsidP="009D1EA3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8B6C46" w:rsidRDefault="00FC789B" w:rsidP="009B550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Approu</w:t>
      </w:r>
      <w:r w:rsidR="0050249B">
        <w:rPr>
          <w:rFonts w:ascii="Arial" w:hAnsi="Arial" w:cs="Arial"/>
          <w:sz w:val="20"/>
          <w:szCs w:val="20"/>
          <w:lang w:val="fr-BE"/>
        </w:rPr>
        <w:t>vé</w:t>
      </w:r>
      <w:r w:rsidR="0067595C">
        <w:rPr>
          <w:rFonts w:ascii="Arial" w:hAnsi="Arial" w:cs="Arial"/>
          <w:sz w:val="20"/>
          <w:szCs w:val="20"/>
          <w:lang w:val="fr-BE"/>
        </w:rPr>
        <w:t xml:space="preserve"> </w:t>
      </w:r>
      <w:r w:rsidR="00F663A5">
        <w:rPr>
          <w:rFonts w:ascii="Arial" w:hAnsi="Arial" w:cs="Arial"/>
          <w:sz w:val="20"/>
          <w:szCs w:val="20"/>
          <w:lang w:val="fr-BE"/>
        </w:rPr>
        <w:t xml:space="preserve">/ </w:t>
      </w:r>
      <w:proofErr w:type="spellStart"/>
      <w:r w:rsidR="00F663A5">
        <w:rPr>
          <w:rFonts w:ascii="Arial" w:hAnsi="Arial" w:cs="Arial"/>
          <w:sz w:val="20"/>
          <w:szCs w:val="20"/>
          <w:lang w:val="fr-BE"/>
        </w:rPr>
        <w:t>goedgekeurd</w:t>
      </w:r>
      <w:proofErr w:type="spellEnd"/>
    </w:p>
    <w:p w:rsidR="00A74710" w:rsidRDefault="00A74710" w:rsidP="009B550D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A74710" w:rsidRPr="0090490F" w:rsidRDefault="00B944C0" w:rsidP="009B550D">
      <w:pPr>
        <w:ind w:left="720"/>
        <w:rPr>
          <w:rFonts w:ascii="Arial" w:hAnsi="Arial" w:cs="Arial"/>
          <w:i/>
          <w:sz w:val="20"/>
          <w:szCs w:val="20"/>
          <w:lang w:val="nl-BE"/>
        </w:rPr>
      </w:pPr>
      <w:r w:rsidRPr="00B944C0">
        <w:rPr>
          <w:rFonts w:ascii="Arial" w:hAnsi="Arial" w:cs="Arial"/>
          <w:sz w:val="20"/>
          <w:szCs w:val="20"/>
          <w:lang w:val="nl-BE"/>
        </w:rPr>
        <w:t xml:space="preserve">Monsieur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Mojet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présidera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cette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séance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de la </w:t>
      </w:r>
      <w:proofErr w:type="spellStart"/>
      <w:r w:rsidR="0090490F">
        <w:rPr>
          <w:rFonts w:ascii="Arial" w:hAnsi="Arial" w:cs="Arial"/>
          <w:sz w:val="20"/>
          <w:szCs w:val="20"/>
          <w:lang w:val="nl-BE"/>
        </w:rPr>
        <w:t>C</w:t>
      </w:r>
      <w:r w:rsidRPr="00B944C0">
        <w:rPr>
          <w:rFonts w:ascii="Arial" w:hAnsi="Arial" w:cs="Arial"/>
          <w:sz w:val="20"/>
          <w:szCs w:val="20"/>
          <w:lang w:val="nl-BE"/>
        </w:rPr>
        <w:t>ommission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en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l’absence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 de Monsieur Van </w:t>
      </w:r>
      <w:proofErr w:type="spellStart"/>
      <w:r w:rsidRPr="00B944C0">
        <w:rPr>
          <w:rFonts w:ascii="Arial" w:hAnsi="Arial" w:cs="Arial"/>
          <w:sz w:val="20"/>
          <w:szCs w:val="20"/>
          <w:lang w:val="nl-BE"/>
        </w:rPr>
        <w:t>Nooten</w:t>
      </w:r>
      <w:proofErr w:type="spellEnd"/>
      <w:r w:rsidRPr="00B944C0">
        <w:rPr>
          <w:rFonts w:ascii="Arial" w:hAnsi="Arial" w:cs="Arial"/>
          <w:sz w:val="20"/>
          <w:szCs w:val="20"/>
          <w:lang w:val="nl-BE"/>
        </w:rPr>
        <w:t xml:space="preserve">. / </w:t>
      </w:r>
      <w:r w:rsidRPr="00B944C0">
        <w:rPr>
          <w:rFonts w:ascii="Arial" w:hAnsi="Arial" w:cs="Arial"/>
          <w:i/>
          <w:sz w:val="20"/>
          <w:szCs w:val="20"/>
          <w:lang w:val="nl-BE"/>
        </w:rPr>
        <w:t xml:space="preserve">De heer </w:t>
      </w:r>
      <w:proofErr w:type="spellStart"/>
      <w:r w:rsidRPr="00B944C0">
        <w:rPr>
          <w:rFonts w:ascii="Arial" w:hAnsi="Arial" w:cs="Arial"/>
          <w:i/>
          <w:sz w:val="20"/>
          <w:szCs w:val="20"/>
          <w:lang w:val="nl-BE"/>
        </w:rPr>
        <w:t>Mojet</w:t>
      </w:r>
      <w:proofErr w:type="spellEnd"/>
      <w:r w:rsidRPr="00B944C0">
        <w:rPr>
          <w:rFonts w:ascii="Arial" w:hAnsi="Arial" w:cs="Arial"/>
          <w:i/>
          <w:sz w:val="20"/>
          <w:szCs w:val="20"/>
          <w:lang w:val="nl-BE"/>
        </w:rPr>
        <w:t xml:space="preserve"> zal deze zitting van de </w:t>
      </w:r>
      <w:proofErr w:type="spellStart"/>
      <w:r w:rsidRPr="00B944C0">
        <w:rPr>
          <w:rFonts w:ascii="Arial" w:hAnsi="Arial" w:cs="Arial"/>
          <w:i/>
          <w:sz w:val="20"/>
          <w:szCs w:val="20"/>
          <w:lang w:val="nl-BE"/>
        </w:rPr>
        <w:t>Ccommissie</w:t>
      </w:r>
      <w:proofErr w:type="spellEnd"/>
      <w:r w:rsidRPr="00B944C0">
        <w:rPr>
          <w:rFonts w:ascii="Arial" w:hAnsi="Arial" w:cs="Arial"/>
          <w:i/>
          <w:sz w:val="20"/>
          <w:szCs w:val="20"/>
          <w:lang w:val="nl-BE"/>
        </w:rPr>
        <w:t xml:space="preserve"> </w:t>
      </w:r>
      <w:r w:rsidR="0090490F">
        <w:rPr>
          <w:rFonts w:ascii="Arial" w:hAnsi="Arial" w:cs="Arial"/>
          <w:i/>
          <w:sz w:val="20"/>
          <w:szCs w:val="20"/>
          <w:lang w:val="nl-BE"/>
        </w:rPr>
        <w:t>voorzitten</w:t>
      </w:r>
      <w:r w:rsidRPr="00B944C0">
        <w:rPr>
          <w:rFonts w:ascii="Arial" w:hAnsi="Arial" w:cs="Arial"/>
          <w:i/>
          <w:sz w:val="20"/>
          <w:szCs w:val="20"/>
          <w:lang w:val="nl-BE"/>
        </w:rPr>
        <w:t xml:space="preserve"> </w:t>
      </w:r>
      <w:r w:rsidR="0090490F">
        <w:rPr>
          <w:rFonts w:ascii="Arial" w:hAnsi="Arial" w:cs="Arial"/>
          <w:i/>
          <w:sz w:val="20"/>
          <w:szCs w:val="20"/>
          <w:lang w:val="nl-BE"/>
        </w:rPr>
        <w:t>wegens</w:t>
      </w:r>
      <w:r w:rsidRPr="00B944C0">
        <w:rPr>
          <w:rFonts w:ascii="Arial" w:hAnsi="Arial" w:cs="Arial"/>
          <w:i/>
          <w:sz w:val="20"/>
          <w:szCs w:val="20"/>
          <w:lang w:val="nl-BE"/>
        </w:rPr>
        <w:t xml:space="preserve"> afwezigheid van de heer Van </w:t>
      </w:r>
      <w:proofErr w:type="spellStart"/>
      <w:r w:rsidRPr="00B944C0">
        <w:rPr>
          <w:rFonts w:ascii="Arial" w:hAnsi="Arial" w:cs="Arial"/>
          <w:i/>
          <w:sz w:val="20"/>
          <w:szCs w:val="20"/>
          <w:lang w:val="nl-BE"/>
        </w:rPr>
        <w:t>Nooten</w:t>
      </w:r>
      <w:proofErr w:type="spellEnd"/>
      <w:r w:rsidRPr="00B944C0">
        <w:rPr>
          <w:rFonts w:ascii="Arial" w:hAnsi="Arial" w:cs="Arial"/>
          <w:i/>
          <w:sz w:val="20"/>
          <w:szCs w:val="20"/>
          <w:lang w:val="nl-BE"/>
        </w:rPr>
        <w:t>.</w:t>
      </w:r>
    </w:p>
    <w:p w:rsidR="006D65FD" w:rsidRPr="0090490F" w:rsidRDefault="006D65FD" w:rsidP="006D65FD">
      <w:pPr>
        <w:ind w:left="720"/>
        <w:rPr>
          <w:rFonts w:ascii="Arial" w:hAnsi="Arial" w:cs="Arial"/>
          <w:i/>
          <w:sz w:val="20"/>
          <w:szCs w:val="20"/>
          <w:lang w:val="nl-BE"/>
        </w:rPr>
      </w:pPr>
    </w:p>
    <w:p w:rsidR="00140BEE" w:rsidRPr="00C70069" w:rsidRDefault="00B944C0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</w:rPr>
      </w:pPr>
      <w:r w:rsidRPr="00C70069">
        <w:rPr>
          <w:rFonts w:ascii="Arial" w:hAnsi="Arial" w:cs="Arial"/>
          <w:b/>
          <w:color w:val="1F497D"/>
          <w:sz w:val="20"/>
          <w:szCs w:val="20"/>
        </w:rPr>
        <w:t xml:space="preserve">PV de la </w:t>
      </w:r>
      <w:proofErr w:type="spellStart"/>
      <w:r w:rsidRPr="00C70069">
        <w:rPr>
          <w:rFonts w:ascii="Arial" w:hAnsi="Arial" w:cs="Arial"/>
          <w:b/>
          <w:color w:val="1F497D"/>
          <w:sz w:val="20"/>
          <w:szCs w:val="20"/>
        </w:rPr>
        <w:t>réunion</w:t>
      </w:r>
      <w:proofErr w:type="spellEnd"/>
      <w:r w:rsidRPr="00C70069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proofErr w:type="spellStart"/>
      <w:r w:rsidRPr="00C70069">
        <w:rPr>
          <w:rFonts w:ascii="Arial" w:hAnsi="Arial" w:cs="Arial"/>
          <w:b/>
          <w:color w:val="1F497D"/>
          <w:sz w:val="20"/>
          <w:szCs w:val="20"/>
        </w:rPr>
        <w:t>précédente</w:t>
      </w:r>
      <w:proofErr w:type="spellEnd"/>
      <w:r w:rsidRPr="00C70069">
        <w:rPr>
          <w:rFonts w:ascii="Arial" w:hAnsi="Arial" w:cs="Arial"/>
          <w:b/>
          <w:color w:val="1F497D"/>
          <w:sz w:val="20"/>
          <w:szCs w:val="20"/>
        </w:rPr>
        <w:t> /</w:t>
      </w:r>
      <w:r w:rsidRPr="00C70069">
        <w:rPr>
          <w:rFonts w:ascii="Arial" w:hAnsi="Arial" w:cs="Arial"/>
          <w:b/>
          <w:i/>
          <w:color w:val="1F497D"/>
          <w:sz w:val="20"/>
          <w:szCs w:val="20"/>
        </w:rPr>
        <w:t>Verslag van de vorige vergadering </w:t>
      </w:r>
    </w:p>
    <w:p w:rsidR="00AE0CD0" w:rsidRPr="00C70069" w:rsidRDefault="00AE0CD0" w:rsidP="005378BA">
      <w:pPr>
        <w:ind w:left="720"/>
        <w:rPr>
          <w:rFonts w:ascii="Arial" w:hAnsi="Arial" w:cs="Arial"/>
          <w:sz w:val="20"/>
          <w:szCs w:val="20"/>
        </w:rPr>
      </w:pPr>
    </w:p>
    <w:p w:rsidR="00F663A5" w:rsidRPr="008B6C46" w:rsidRDefault="00F663A5" w:rsidP="00F663A5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Approuvé / </w:t>
      </w:r>
      <w:proofErr w:type="spellStart"/>
      <w:r w:rsidRPr="00D34F27">
        <w:rPr>
          <w:rFonts w:ascii="Arial" w:hAnsi="Arial" w:cs="Arial"/>
          <w:i/>
          <w:sz w:val="20"/>
          <w:szCs w:val="20"/>
          <w:lang w:val="fr-BE"/>
        </w:rPr>
        <w:t>goedgekeurd</w:t>
      </w:r>
      <w:proofErr w:type="spellEnd"/>
    </w:p>
    <w:p w:rsidR="0099218D" w:rsidRPr="0050249B" w:rsidRDefault="0099218D" w:rsidP="0050249B">
      <w:pPr>
        <w:ind w:left="360"/>
        <w:rPr>
          <w:rFonts w:ascii="Arial" w:hAnsi="Arial" w:cs="Arial"/>
          <w:sz w:val="20"/>
          <w:szCs w:val="20"/>
          <w:lang w:val="fr-FR"/>
        </w:rPr>
      </w:pPr>
    </w:p>
    <w:p w:rsidR="00140BEE" w:rsidRDefault="00C42B2B" w:rsidP="00EA1B58">
      <w:pPr>
        <w:pStyle w:val="Paragraphedeliste"/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>Conflits d’intérêt </w:t>
      </w:r>
      <w:r w:rsidR="009202B1" w:rsidRPr="00184721">
        <w:rPr>
          <w:rFonts w:ascii="Arial" w:hAnsi="Arial" w:cs="Arial"/>
          <w:b/>
          <w:color w:val="1F497D"/>
          <w:sz w:val="20"/>
          <w:szCs w:val="20"/>
          <w:lang w:val="fr-BE"/>
        </w:rPr>
        <w:t xml:space="preserve">/ </w:t>
      </w:r>
      <w:proofErr w:type="spellStart"/>
      <w:r w:rsidR="009202B1" w:rsidRPr="00184721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Belangenconflict</w:t>
      </w:r>
      <w:r w:rsidR="0090490F">
        <w:rPr>
          <w:rFonts w:ascii="Arial" w:hAnsi="Arial" w:cs="Arial"/>
          <w:b/>
          <w:i/>
          <w:color w:val="1F497D"/>
          <w:sz w:val="20"/>
          <w:szCs w:val="20"/>
          <w:lang w:val="fr-BE"/>
        </w:rPr>
        <w:t>en</w:t>
      </w:r>
      <w:proofErr w:type="spellEnd"/>
    </w:p>
    <w:p w:rsidR="00AE0CD0" w:rsidRDefault="00AE0CD0" w:rsidP="0050249B">
      <w:pPr>
        <w:ind w:left="720"/>
        <w:rPr>
          <w:rFonts w:ascii="Arial" w:hAnsi="Arial" w:cs="Arial"/>
          <w:sz w:val="20"/>
          <w:szCs w:val="20"/>
          <w:lang w:val="fr-BE"/>
        </w:rPr>
      </w:pPr>
    </w:p>
    <w:p w:rsidR="0000676D" w:rsidRDefault="00F663A5" w:rsidP="0000676D">
      <w:pPr>
        <w:ind w:left="72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nihil</w:t>
      </w:r>
    </w:p>
    <w:p w:rsidR="009B550D" w:rsidRPr="007C0D41" w:rsidRDefault="009B550D" w:rsidP="0000676D">
      <w:pPr>
        <w:ind w:left="720"/>
        <w:rPr>
          <w:rFonts w:ascii="Arial" w:hAnsi="Arial" w:cs="Arial"/>
          <w:i/>
          <w:sz w:val="20"/>
          <w:szCs w:val="20"/>
          <w:lang w:val="fr-BE"/>
        </w:rPr>
      </w:pPr>
    </w:p>
    <w:p w:rsidR="00140BEE" w:rsidRDefault="00B663CF" w:rsidP="00EA1B58">
      <w:pPr>
        <w:numPr>
          <w:ilvl w:val="0"/>
          <w:numId w:val="2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Suivi des incidents/ </w:t>
      </w:r>
      <w:r w:rsidRPr="002B0095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Opvolging van de incidenten</w:t>
      </w:r>
      <w:r w:rsidRPr="002B0095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</w:t>
      </w:r>
    </w:p>
    <w:p w:rsidR="004351FF" w:rsidRPr="002B0095" w:rsidRDefault="004351FF" w:rsidP="00B208E9">
      <w:pPr>
        <w:tabs>
          <w:tab w:val="left" w:pos="720"/>
        </w:tabs>
        <w:rPr>
          <w:rFonts w:ascii="Arial" w:hAnsi="Arial" w:cs="Arial"/>
          <w:b/>
          <w:color w:val="1F497D"/>
          <w:sz w:val="20"/>
          <w:szCs w:val="20"/>
          <w:lang w:val="fr-BE"/>
        </w:rPr>
      </w:pPr>
    </w:p>
    <w:p w:rsidR="003465E0" w:rsidRDefault="00D34F27" w:rsidP="00C00DA9">
      <w:pPr>
        <w:pStyle w:val="Commentaire"/>
        <w:spacing w:line="360" w:lineRule="auto"/>
        <w:ind w:left="7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</w:t>
      </w:r>
      <w:r w:rsidR="00C00DA9">
        <w:rPr>
          <w:rFonts w:ascii="Arial" w:hAnsi="Arial" w:cs="Arial"/>
          <w:lang w:val="fr-BE"/>
        </w:rPr>
        <w:t>ihil</w:t>
      </w:r>
    </w:p>
    <w:p w:rsidR="00140BEE" w:rsidRDefault="00184721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184721">
        <w:rPr>
          <w:rFonts w:ascii="Arial" w:hAnsi="Arial" w:cs="Arial"/>
          <w:b/>
          <w:color w:val="1F497D"/>
          <w:sz w:val="20"/>
          <w:szCs w:val="20"/>
          <w:lang w:val="fr-FR"/>
        </w:rPr>
        <w:t>Incidents</w:t>
      </w:r>
    </w:p>
    <w:p w:rsidR="00184721" w:rsidRDefault="00184721" w:rsidP="00184721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A46B4F" w:rsidRDefault="001135B8" w:rsidP="00A46B4F">
      <w:pPr>
        <w:ind w:left="72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7</w:t>
      </w:r>
      <w:r w:rsid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7C0D41" w:rsidRPr="00A46B4F">
        <w:rPr>
          <w:rFonts w:ascii="Arial" w:hAnsi="Arial" w:cs="Arial"/>
          <w:sz w:val="20"/>
          <w:szCs w:val="20"/>
          <w:lang w:val="fr-FR"/>
        </w:rPr>
        <w:t>dossier</w:t>
      </w:r>
      <w:r w:rsidR="00266A97" w:rsidRPr="00A46B4F">
        <w:rPr>
          <w:rFonts w:ascii="Arial" w:hAnsi="Arial" w:cs="Arial"/>
          <w:sz w:val="20"/>
          <w:szCs w:val="20"/>
          <w:lang w:val="fr-FR"/>
        </w:rPr>
        <w:t>s ont été</w:t>
      </w:r>
      <w:r w:rsidR="007C0D41" w:rsidRP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0A71E7" w:rsidRPr="00A46B4F">
        <w:rPr>
          <w:rFonts w:ascii="Arial" w:hAnsi="Arial" w:cs="Arial"/>
          <w:sz w:val="20"/>
          <w:szCs w:val="20"/>
          <w:lang w:val="fr-FR"/>
        </w:rPr>
        <w:t>présenté</w:t>
      </w:r>
      <w:r w:rsidR="00B31155">
        <w:rPr>
          <w:rFonts w:ascii="Arial" w:hAnsi="Arial" w:cs="Arial"/>
          <w:sz w:val="20"/>
          <w:szCs w:val="20"/>
          <w:lang w:val="fr-FR"/>
        </w:rPr>
        <w:t>s</w:t>
      </w:r>
      <w:r w:rsidR="000A71E7" w:rsidRPr="00A46B4F">
        <w:rPr>
          <w:rFonts w:ascii="Arial" w:hAnsi="Arial" w:cs="Arial"/>
          <w:sz w:val="20"/>
          <w:szCs w:val="20"/>
          <w:lang w:val="fr-FR"/>
        </w:rPr>
        <w:t xml:space="preserve"> oralement durant cette</w:t>
      </w:r>
      <w:r w:rsidR="007C0D41" w:rsidRPr="00A46B4F">
        <w:rPr>
          <w:rFonts w:ascii="Arial" w:hAnsi="Arial" w:cs="Arial"/>
          <w:sz w:val="20"/>
          <w:szCs w:val="20"/>
          <w:lang w:val="fr-FR"/>
        </w:rPr>
        <w:t xml:space="preserve"> </w:t>
      </w:r>
      <w:r w:rsidR="0090490F">
        <w:rPr>
          <w:rFonts w:ascii="Arial" w:hAnsi="Arial" w:cs="Arial"/>
          <w:sz w:val="20"/>
          <w:szCs w:val="20"/>
          <w:lang w:val="fr-FR"/>
        </w:rPr>
        <w:t xml:space="preserve">séance de la </w:t>
      </w:r>
      <w:r w:rsidR="00D34F27">
        <w:rPr>
          <w:rFonts w:ascii="Arial" w:hAnsi="Arial" w:cs="Arial"/>
          <w:sz w:val="20"/>
          <w:szCs w:val="20"/>
          <w:lang w:val="fr-FR"/>
        </w:rPr>
        <w:t xml:space="preserve">Commission d’Evaluation  / 7 dossiers </w:t>
      </w:r>
      <w:proofErr w:type="spellStart"/>
      <w:r w:rsidR="00D34F27">
        <w:rPr>
          <w:rFonts w:ascii="Arial" w:hAnsi="Arial" w:cs="Arial"/>
          <w:sz w:val="20"/>
          <w:szCs w:val="20"/>
          <w:lang w:val="fr-FR"/>
        </w:rPr>
        <w:t>werden</w:t>
      </w:r>
      <w:proofErr w:type="spellEnd"/>
      <w:r w:rsidR="00D34F2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90490F">
        <w:rPr>
          <w:rFonts w:ascii="Arial" w:hAnsi="Arial" w:cs="Arial"/>
          <w:sz w:val="20"/>
          <w:szCs w:val="20"/>
          <w:lang w:val="fr-FR"/>
        </w:rPr>
        <w:t>mondeling</w:t>
      </w:r>
      <w:proofErr w:type="spellEnd"/>
      <w:r w:rsidR="0090490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34F27">
        <w:rPr>
          <w:rFonts w:ascii="Arial" w:hAnsi="Arial" w:cs="Arial"/>
          <w:sz w:val="20"/>
          <w:szCs w:val="20"/>
          <w:lang w:val="fr-FR"/>
        </w:rPr>
        <w:t>voorgesteld</w:t>
      </w:r>
      <w:proofErr w:type="spellEnd"/>
      <w:r w:rsidR="00D34F2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34F27">
        <w:rPr>
          <w:rFonts w:ascii="Arial" w:hAnsi="Arial" w:cs="Arial"/>
          <w:sz w:val="20"/>
          <w:szCs w:val="20"/>
          <w:lang w:val="fr-FR"/>
        </w:rPr>
        <w:t>tijdens</w:t>
      </w:r>
      <w:proofErr w:type="spellEnd"/>
      <w:r w:rsidR="00D34F2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34F27">
        <w:rPr>
          <w:rFonts w:ascii="Arial" w:hAnsi="Arial" w:cs="Arial"/>
          <w:sz w:val="20"/>
          <w:szCs w:val="20"/>
          <w:lang w:val="fr-FR"/>
        </w:rPr>
        <w:t>deze</w:t>
      </w:r>
      <w:proofErr w:type="spellEnd"/>
      <w:r w:rsidR="00D34F27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34F27">
        <w:rPr>
          <w:rFonts w:ascii="Arial" w:hAnsi="Arial" w:cs="Arial"/>
          <w:sz w:val="20"/>
          <w:szCs w:val="20"/>
          <w:lang w:val="fr-FR"/>
        </w:rPr>
        <w:t>vergadering</w:t>
      </w:r>
      <w:proofErr w:type="spellEnd"/>
      <w:r w:rsidR="0090490F">
        <w:rPr>
          <w:rFonts w:ascii="Arial" w:hAnsi="Arial" w:cs="Arial"/>
          <w:sz w:val="20"/>
          <w:szCs w:val="20"/>
          <w:lang w:val="fr-FR"/>
        </w:rPr>
        <w:t xml:space="preserve"> van de </w:t>
      </w:r>
      <w:proofErr w:type="spellStart"/>
      <w:r w:rsidR="0090490F">
        <w:rPr>
          <w:rFonts w:ascii="Arial" w:hAnsi="Arial" w:cs="Arial"/>
          <w:sz w:val="20"/>
          <w:szCs w:val="20"/>
          <w:lang w:val="fr-FR"/>
        </w:rPr>
        <w:t>Evaluatiecommissie</w:t>
      </w:r>
      <w:proofErr w:type="spellEnd"/>
      <w:r w:rsidR="0090490F">
        <w:rPr>
          <w:rFonts w:ascii="Arial" w:hAnsi="Arial" w:cs="Arial"/>
          <w:sz w:val="20"/>
          <w:szCs w:val="20"/>
          <w:lang w:val="fr-FR"/>
        </w:rPr>
        <w:t>.</w:t>
      </w:r>
    </w:p>
    <w:p w:rsidR="00A46B4F" w:rsidRDefault="00A46B4F" w:rsidP="00A46B4F">
      <w:pPr>
        <w:ind w:left="720"/>
        <w:rPr>
          <w:rFonts w:ascii="Arial" w:hAnsi="Arial" w:cs="Arial"/>
          <w:sz w:val="20"/>
          <w:szCs w:val="20"/>
          <w:lang w:val="fr-FR"/>
        </w:rPr>
      </w:pPr>
    </w:p>
    <w:p w:rsidR="00BD6325" w:rsidRPr="00C2252B" w:rsidRDefault="00A46B4F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  <w:lang w:val="en-US"/>
        </w:rPr>
      </w:pPr>
      <w:r w:rsidRPr="00C2252B">
        <w:rPr>
          <w:rFonts w:ascii="Arial" w:hAnsi="Arial" w:cs="Arial"/>
          <w:sz w:val="20"/>
          <w:szCs w:val="20"/>
          <w:lang w:val="en-US"/>
        </w:rPr>
        <w:t xml:space="preserve">Dossier </w:t>
      </w:r>
      <w:r w:rsidR="001135B8" w:rsidRPr="00C2252B">
        <w:rPr>
          <w:rFonts w:ascii="Arial" w:hAnsi="Arial" w:cs="Arial"/>
          <w:sz w:val="20"/>
          <w:szCs w:val="20"/>
          <w:lang w:val="en-US"/>
        </w:rPr>
        <w:t>10806</w:t>
      </w:r>
      <w:r w:rsidR="00BD6325" w:rsidRPr="00C2252B">
        <w:rPr>
          <w:rFonts w:ascii="Arial" w:hAnsi="Arial" w:cs="Arial"/>
          <w:sz w:val="20"/>
          <w:szCs w:val="20"/>
          <w:lang w:val="en-US"/>
        </w:rPr>
        <w:t xml:space="preserve">: </w:t>
      </w:r>
      <w:r w:rsidR="001208E5" w:rsidRPr="00C2252B">
        <w:rPr>
          <w:rFonts w:ascii="Arial" w:hAnsi="Arial" w:cs="Arial"/>
          <w:sz w:val="20"/>
          <w:szCs w:val="20"/>
          <w:lang w:val="en-US"/>
        </w:rPr>
        <w:t>EGIA 60 Articulating Med/Thick Sulu (</w:t>
      </w:r>
      <w:proofErr w:type="spellStart"/>
      <w:r w:rsidR="001208E5" w:rsidRPr="00C2252B">
        <w:rPr>
          <w:rFonts w:ascii="Arial" w:hAnsi="Arial" w:cs="Arial"/>
          <w:sz w:val="20"/>
          <w:szCs w:val="20"/>
          <w:lang w:val="en-US"/>
        </w:rPr>
        <w:t>Covidien</w:t>
      </w:r>
      <w:proofErr w:type="spellEnd"/>
      <w:r w:rsidR="001208E5" w:rsidRPr="00C2252B">
        <w:rPr>
          <w:rFonts w:ascii="Arial" w:hAnsi="Arial" w:cs="Arial"/>
          <w:sz w:val="20"/>
          <w:szCs w:val="20"/>
          <w:lang w:val="en-US"/>
        </w:rPr>
        <w:t>)</w:t>
      </w:r>
    </w:p>
    <w:p w:rsidR="001208E5" w:rsidRPr="00C2252B" w:rsidRDefault="001208E5" w:rsidP="00D34F27">
      <w:pPr>
        <w:ind w:left="1080"/>
        <w:rPr>
          <w:rFonts w:ascii="Arial" w:hAnsi="Arial" w:cs="Arial"/>
          <w:sz w:val="20"/>
          <w:szCs w:val="20"/>
          <w:lang w:val="en-US"/>
        </w:rPr>
      </w:pPr>
    </w:p>
    <w:p w:rsidR="00924A43" w:rsidRPr="00D34F27" w:rsidRDefault="00D34F27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D34F27">
        <w:rPr>
          <w:rFonts w:ascii="Arial" w:hAnsi="Arial" w:cs="Arial"/>
          <w:sz w:val="20"/>
          <w:szCs w:val="20"/>
        </w:rPr>
        <w:t>D</w:t>
      </w:r>
      <w:r w:rsidR="00A46B4F" w:rsidRPr="00D34F27">
        <w:rPr>
          <w:rFonts w:ascii="Arial" w:hAnsi="Arial" w:cs="Arial"/>
          <w:sz w:val="20"/>
          <w:szCs w:val="20"/>
        </w:rPr>
        <w:t xml:space="preserve">ossier </w:t>
      </w:r>
      <w:r w:rsidR="001208E5" w:rsidRPr="00D34F27">
        <w:rPr>
          <w:rFonts w:ascii="Arial" w:hAnsi="Arial" w:cs="Arial"/>
          <w:sz w:val="20"/>
          <w:szCs w:val="20"/>
        </w:rPr>
        <w:t>12992</w:t>
      </w:r>
      <w:r w:rsidR="00A46B4F" w:rsidRPr="00D34F27">
        <w:rPr>
          <w:rFonts w:ascii="Arial" w:hAnsi="Arial" w:cs="Arial"/>
          <w:sz w:val="20"/>
          <w:szCs w:val="20"/>
        </w:rPr>
        <w:t xml:space="preserve">: </w:t>
      </w:r>
      <w:r w:rsidR="001208E5" w:rsidRPr="00D34F27">
        <w:rPr>
          <w:rFonts w:ascii="Arial" w:hAnsi="Arial" w:cs="Arial"/>
          <w:sz w:val="20"/>
          <w:szCs w:val="20"/>
        </w:rPr>
        <w:t>FOLFUSOR SV 0.5 ML/H (Baxter)</w:t>
      </w:r>
    </w:p>
    <w:p w:rsidR="006347B8" w:rsidRPr="00D34F27" w:rsidRDefault="006347B8" w:rsidP="00D34F27">
      <w:pPr>
        <w:ind w:left="720"/>
        <w:rPr>
          <w:rFonts w:ascii="Arial" w:hAnsi="Arial" w:cs="Arial"/>
          <w:sz w:val="20"/>
          <w:szCs w:val="20"/>
        </w:rPr>
      </w:pPr>
    </w:p>
    <w:p w:rsidR="0000631D" w:rsidRPr="00D34F27" w:rsidRDefault="0000631D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  <w:lang w:val="fr-FR"/>
        </w:rPr>
      </w:pPr>
      <w:r w:rsidRPr="00D34F27">
        <w:rPr>
          <w:rFonts w:ascii="Arial" w:hAnsi="Arial" w:cs="Arial"/>
          <w:sz w:val="20"/>
          <w:szCs w:val="20"/>
          <w:lang w:val="fr-FR"/>
        </w:rPr>
        <w:t xml:space="preserve">Dossier 14222: </w:t>
      </w:r>
      <w:proofErr w:type="spellStart"/>
      <w:r w:rsidRPr="00D34F27">
        <w:rPr>
          <w:rFonts w:ascii="Arial" w:hAnsi="Arial" w:cs="Arial"/>
          <w:sz w:val="20"/>
          <w:szCs w:val="20"/>
          <w:lang w:val="fr-FR"/>
        </w:rPr>
        <w:t>Lumax</w:t>
      </w:r>
      <w:proofErr w:type="spellEnd"/>
      <w:r w:rsidRPr="00D34F27">
        <w:rPr>
          <w:rFonts w:ascii="Arial" w:hAnsi="Arial" w:cs="Arial"/>
          <w:sz w:val="20"/>
          <w:szCs w:val="20"/>
          <w:lang w:val="fr-FR"/>
        </w:rPr>
        <w:t xml:space="preserve"> 540 VR-T (</w:t>
      </w:r>
      <w:proofErr w:type="spellStart"/>
      <w:r w:rsidRPr="00D34F27">
        <w:rPr>
          <w:rFonts w:ascii="Arial" w:hAnsi="Arial" w:cs="Arial"/>
          <w:sz w:val="20"/>
          <w:szCs w:val="20"/>
          <w:lang w:val="fr-FR"/>
        </w:rPr>
        <w:t>Biotronik</w:t>
      </w:r>
      <w:proofErr w:type="spellEnd"/>
      <w:r w:rsidRPr="00D34F27">
        <w:rPr>
          <w:rFonts w:ascii="Arial" w:hAnsi="Arial" w:cs="Arial"/>
          <w:sz w:val="20"/>
          <w:szCs w:val="20"/>
          <w:lang w:val="fr-FR"/>
        </w:rPr>
        <w:t>)</w:t>
      </w:r>
    </w:p>
    <w:p w:rsidR="0000631D" w:rsidRPr="00D34F27" w:rsidRDefault="0000631D" w:rsidP="00D34F27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:rsidR="0000631D" w:rsidRPr="00D34F27" w:rsidRDefault="0000631D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  <w:lang w:val="fr-FR"/>
        </w:rPr>
      </w:pPr>
      <w:r w:rsidRPr="00D34F27">
        <w:rPr>
          <w:rFonts w:ascii="Arial" w:hAnsi="Arial" w:cs="Arial"/>
          <w:sz w:val="20"/>
          <w:szCs w:val="20"/>
          <w:lang w:val="fr-FR"/>
        </w:rPr>
        <w:t>Dossier 14512: Sara 3000 (</w:t>
      </w:r>
      <w:proofErr w:type="spellStart"/>
      <w:r w:rsidRPr="00D34F27">
        <w:rPr>
          <w:rFonts w:ascii="Arial" w:hAnsi="Arial" w:cs="Arial"/>
          <w:sz w:val="20"/>
          <w:szCs w:val="20"/>
          <w:lang w:val="fr-FR"/>
        </w:rPr>
        <w:t>ArjoHuntleigh</w:t>
      </w:r>
      <w:proofErr w:type="spellEnd"/>
      <w:r w:rsidRPr="00D34F27">
        <w:rPr>
          <w:rFonts w:ascii="Arial" w:hAnsi="Arial" w:cs="Arial"/>
          <w:sz w:val="20"/>
          <w:szCs w:val="20"/>
          <w:lang w:val="fr-FR"/>
        </w:rPr>
        <w:t>)</w:t>
      </w:r>
    </w:p>
    <w:p w:rsidR="0000631D" w:rsidRPr="00D34F27" w:rsidRDefault="0000631D" w:rsidP="00D34F27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:rsidR="00AF0396" w:rsidRPr="00D34F27" w:rsidRDefault="00AF0396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  <w:lang w:val="fr-FR"/>
        </w:rPr>
      </w:pPr>
      <w:r w:rsidRPr="00D34F27">
        <w:rPr>
          <w:rFonts w:ascii="Arial" w:hAnsi="Arial" w:cs="Arial"/>
          <w:sz w:val="20"/>
          <w:szCs w:val="20"/>
          <w:lang w:val="fr-FR"/>
        </w:rPr>
        <w:t xml:space="preserve">Dossier 14585 : </w:t>
      </w:r>
      <w:proofErr w:type="spellStart"/>
      <w:r w:rsidRPr="00D34F27">
        <w:rPr>
          <w:rFonts w:ascii="Arial" w:hAnsi="Arial" w:cs="Arial"/>
          <w:sz w:val="20"/>
          <w:szCs w:val="20"/>
          <w:lang w:val="fr-FR"/>
        </w:rPr>
        <w:t>GamCath</w:t>
      </w:r>
      <w:proofErr w:type="spellEnd"/>
      <w:r w:rsidRPr="00D34F27">
        <w:rPr>
          <w:rFonts w:ascii="Arial" w:hAnsi="Arial" w:cs="Arial"/>
          <w:sz w:val="20"/>
          <w:szCs w:val="20"/>
          <w:lang w:val="fr-FR"/>
        </w:rPr>
        <w:t xml:space="preserve"> GDK-812,5P (</w:t>
      </w:r>
      <w:proofErr w:type="spellStart"/>
      <w:r w:rsidRPr="00D34F27">
        <w:rPr>
          <w:rFonts w:ascii="Arial" w:hAnsi="Arial" w:cs="Arial"/>
          <w:sz w:val="20"/>
          <w:szCs w:val="20"/>
          <w:lang w:val="fr-FR"/>
        </w:rPr>
        <w:t>Gambro</w:t>
      </w:r>
      <w:proofErr w:type="spellEnd"/>
      <w:r w:rsidRPr="00D34F27">
        <w:rPr>
          <w:rFonts w:ascii="Arial" w:hAnsi="Arial" w:cs="Arial"/>
          <w:sz w:val="20"/>
          <w:szCs w:val="20"/>
          <w:lang w:val="fr-FR"/>
        </w:rPr>
        <w:t>)</w:t>
      </w:r>
    </w:p>
    <w:p w:rsidR="00AF0396" w:rsidRPr="00D34F27" w:rsidRDefault="00AF0396" w:rsidP="00D34F27">
      <w:pPr>
        <w:pStyle w:val="Paragraphedeliste"/>
        <w:ind w:left="1080"/>
        <w:rPr>
          <w:rFonts w:ascii="Arial" w:hAnsi="Arial" w:cs="Arial"/>
          <w:sz w:val="20"/>
          <w:szCs w:val="20"/>
          <w:lang w:val="fr-FR"/>
        </w:rPr>
      </w:pPr>
    </w:p>
    <w:p w:rsidR="001205B5" w:rsidRPr="00D34F27" w:rsidRDefault="001205B5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  <w:lang w:val="fr-FR"/>
        </w:rPr>
      </w:pPr>
      <w:r w:rsidRPr="00D34F27">
        <w:rPr>
          <w:rFonts w:ascii="Arial" w:hAnsi="Arial" w:cs="Arial"/>
          <w:sz w:val="20"/>
          <w:szCs w:val="20"/>
          <w:lang w:val="fr-FR"/>
        </w:rPr>
        <w:t>Dossier 14709: AMPLATZER Cardiac Plug (St Jude)</w:t>
      </w:r>
    </w:p>
    <w:p w:rsidR="001205B5" w:rsidRPr="00D34F27" w:rsidRDefault="001205B5" w:rsidP="00D34F27">
      <w:pPr>
        <w:pStyle w:val="Paragraphedeliste"/>
        <w:ind w:left="1440"/>
        <w:rPr>
          <w:rFonts w:ascii="Arial" w:hAnsi="Arial" w:cs="Arial"/>
          <w:sz w:val="20"/>
          <w:szCs w:val="20"/>
          <w:lang w:val="fr-FR"/>
        </w:rPr>
      </w:pPr>
    </w:p>
    <w:p w:rsidR="0006026D" w:rsidRPr="00C2252B" w:rsidRDefault="0006026D" w:rsidP="00D34F27">
      <w:pPr>
        <w:pStyle w:val="Paragraphedeliste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 w:rsidRPr="00C2252B">
        <w:rPr>
          <w:rFonts w:ascii="Arial" w:hAnsi="Arial" w:cs="Arial"/>
          <w:sz w:val="20"/>
          <w:szCs w:val="20"/>
        </w:rPr>
        <w:t xml:space="preserve">Dossier 13124 : </w:t>
      </w:r>
      <w:proofErr w:type="spellStart"/>
      <w:r w:rsidRPr="00C2252B">
        <w:rPr>
          <w:rFonts w:ascii="Arial" w:hAnsi="Arial" w:cs="Arial"/>
          <w:sz w:val="20"/>
          <w:szCs w:val="20"/>
        </w:rPr>
        <w:t>Palacos</w:t>
      </w:r>
      <w:proofErr w:type="spellEnd"/>
      <w:r w:rsidRPr="00C2252B">
        <w:rPr>
          <w:rFonts w:ascii="Arial" w:hAnsi="Arial" w:cs="Arial"/>
          <w:sz w:val="20"/>
          <w:szCs w:val="20"/>
        </w:rPr>
        <w:t xml:space="preserve"> R+ G 2x40g (</w:t>
      </w:r>
      <w:proofErr w:type="spellStart"/>
      <w:r w:rsidRPr="00C2252B">
        <w:rPr>
          <w:rFonts w:ascii="Arial" w:hAnsi="Arial" w:cs="Arial"/>
          <w:sz w:val="20"/>
          <w:szCs w:val="20"/>
        </w:rPr>
        <w:t>Heraeus</w:t>
      </w:r>
      <w:proofErr w:type="spellEnd"/>
      <w:r w:rsidRPr="00C2252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252B">
        <w:rPr>
          <w:rFonts w:ascii="Arial" w:hAnsi="Arial" w:cs="Arial"/>
          <w:sz w:val="20"/>
          <w:szCs w:val="20"/>
        </w:rPr>
        <w:t>Medical</w:t>
      </w:r>
      <w:proofErr w:type="spellEnd"/>
      <w:r w:rsidRPr="00C2252B">
        <w:rPr>
          <w:rFonts w:ascii="Arial" w:hAnsi="Arial" w:cs="Arial"/>
          <w:sz w:val="20"/>
          <w:szCs w:val="20"/>
        </w:rPr>
        <w:t>)</w:t>
      </w:r>
    </w:p>
    <w:p w:rsidR="0006026D" w:rsidRPr="0006026D" w:rsidRDefault="0006026D" w:rsidP="0006026D">
      <w:pPr>
        <w:pStyle w:val="Paragraphedeliste"/>
        <w:ind w:left="1440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</w:p>
    <w:p w:rsidR="0006026D" w:rsidRPr="0006026D" w:rsidRDefault="0006026D" w:rsidP="0006026D">
      <w:pPr>
        <w:pStyle w:val="Paragraphedeliste"/>
        <w:ind w:left="1080"/>
        <w:rPr>
          <w:rFonts w:ascii="Arial" w:hAnsi="Arial" w:cs="Arial"/>
          <w:sz w:val="20"/>
          <w:szCs w:val="20"/>
          <w:u w:val="single"/>
        </w:rPr>
      </w:pPr>
    </w:p>
    <w:p w:rsidR="0006026D" w:rsidRDefault="00BC1719" w:rsidP="0006026D">
      <w:pPr>
        <w:rPr>
          <w:rFonts w:ascii="Arial" w:hAnsi="Arial" w:cs="Arial"/>
          <w:color w:val="000000"/>
          <w:sz w:val="20"/>
          <w:szCs w:val="20"/>
          <w:lang w:eastAsia="fr-BE"/>
        </w:rPr>
      </w:pPr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36 FSCA soumis à la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Commission</w:t>
      </w:r>
      <w:proofErr w:type="spellEnd"/>
      <w:r w:rsidR="0090490F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="0090490F">
        <w:rPr>
          <w:rFonts w:ascii="Arial" w:hAnsi="Arial" w:cs="Arial"/>
          <w:color w:val="000000"/>
          <w:sz w:val="20"/>
          <w:szCs w:val="20"/>
          <w:lang w:eastAsia="fr-BE"/>
        </w:rPr>
        <w:t>d’Evaluation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 / 36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FSCAs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 werden voorgelegd aan de Evaluatiecommissie:</w:t>
      </w:r>
    </w:p>
    <w:p w:rsidR="00BC1719" w:rsidRDefault="00BC1719" w:rsidP="0006026D">
      <w:pPr>
        <w:rPr>
          <w:rFonts w:ascii="Arial" w:hAnsi="Arial" w:cs="Arial"/>
          <w:color w:val="000000"/>
          <w:sz w:val="20"/>
          <w:szCs w:val="20"/>
          <w:lang w:eastAsia="fr-BE"/>
        </w:rPr>
      </w:pPr>
    </w:p>
    <w:p w:rsidR="00BC1719" w:rsidRPr="00F70314" w:rsidRDefault="008B1CDA" w:rsidP="00BC1719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eastAsia="fr-BE"/>
        </w:rPr>
      </w:pP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Convertors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(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eastAsia="fr-BE"/>
        </w:rPr>
        <w:t>no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eastAsia="fr-BE"/>
        </w:rPr>
        <w:t>available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8B1CDA" w:rsidRPr="00C2252B" w:rsidRDefault="008B1CDA" w:rsidP="00BC1719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lastRenderedPageBreak/>
        <w:t xml:space="preserve">Disposable and Reusable Packs including tubing sets,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Phaco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packs,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Victrectomy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packs (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no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available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8B1CDA" w:rsidRPr="00496AAB" w:rsidRDefault="008B1CDA" w:rsidP="00496AAB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GammaM</w:t>
      </w:r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ed</w:t>
      </w:r>
      <w:proofErr w:type="spellEnd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Plastic Needle with </w:t>
      </w:r>
      <w:proofErr w:type="spellStart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Mandrin</w:t>
      </w:r>
      <w:proofErr w:type="spellEnd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(no </w:t>
      </w:r>
      <w:proofErr w:type="spellStart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496AAB" w:rsidRDefault="008B1CDA" w:rsidP="00496AAB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Scorpio Punch Thru </w:t>
      </w:r>
      <w:proofErr w:type="spellStart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Tibial</w:t>
      </w:r>
      <w:proofErr w:type="spellEnd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Bas</w:t>
      </w:r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elates</w:t>
      </w:r>
      <w:proofErr w:type="spellEnd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(no </w:t>
      </w:r>
      <w:proofErr w:type="spellStart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C2252B" w:rsidRDefault="008B1CDA" w:rsidP="00BC1719">
      <w:pPr>
        <w:pStyle w:val="Paragraphedeliste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Sh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iley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Tracheostomy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Tubes (no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C2252B" w:rsidRDefault="008B1CDA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ARTISTE MV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Positioner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Replacement of one s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haft as part of the MV PP unit (no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F70314" w:rsidRDefault="00496AAB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Artiste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 MV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fr-BE"/>
        </w:rPr>
        <w:t>available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8B1CDA" w:rsidRPr="00C2252B" w:rsidRDefault="008B1CDA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MPO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Qu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ickCard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Rapid Qualitative Test (no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 </w:t>
      </w:r>
    </w:p>
    <w:p w:rsidR="008B1CDA" w:rsidRPr="00496AAB" w:rsidRDefault="00496AAB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Invacare XLT (no </w:t>
      </w:r>
      <w:proofErr w:type="spellStart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C2252B" w:rsidRDefault="008B1CDA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Alaris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SmartSite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Needle-Free Valve 2000E7D - LL Valve Adapter (stand Alone) 7 day use 2000EA7D - Needleless Val</w:t>
      </w:r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ve Adapter, Arterial 7 Day use (no </w:t>
      </w:r>
      <w:proofErr w:type="spellStart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available)</w:t>
      </w:r>
    </w:p>
    <w:p w:rsidR="008B1CDA" w:rsidRPr="00C2252B" w:rsidRDefault="008B1CDA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enFlow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IV Fluid Warmer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C2252B">
        <w:rPr>
          <w:rFonts w:ascii="Arial" w:hAnsi="Arial" w:cs="Arial"/>
          <w:sz w:val="20"/>
          <w:szCs w:val="20"/>
          <w:highlight w:val="green"/>
          <w:lang w:val="en-US" w:eastAsia="fr-BE"/>
        </w:rPr>
        <w:t>10261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C2252B" w:rsidRPr="00C2252B" w:rsidRDefault="00C2252B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Alcon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Acrysof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cachet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Phakic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Lens (see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C2252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10970</w:t>
      </w:r>
      <w:r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8B1CDA" w:rsidRDefault="008B1CDA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KleenSpec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disposable Vaginal Speculum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11930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387B45" w:rsidRPr="00C2252B" w:rsidRDefault="00387B45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Minivator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BathBliss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Reclining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Bathlift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– model 311 (see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11958</w:t>
      </w:r>
      <w:r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8B1CDA" w:rsidRPr="00C2252B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Legendair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Double branch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11984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Synergy Micro-pump system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13659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BD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Epilor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7ml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Luer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Lok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Loss of Resistance Syringe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13854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TomoFix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Medial High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Tibial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Plate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13988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Irrigation Tube Set, sterile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13990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F70314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RT Desktop (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see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eastAsia="fr-BE"/>
        </w:rPr>
        <w:t>14482</w:t>
      </w: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F70314" w:rsidRPr="00F70314" w:rsidRDefault="00F70314" w:rsidP="008B1CDA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Artis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zeego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(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see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eastAsia="fr-BE"/>
        </w:rPr>
        <w:t>14501</w:t>
      </w: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Peripheral Access Arterial / Femoral Arterial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Cannulas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(37695); Peripheral Access Venous / Femoral Venous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Cannulas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(34905)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14522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FOCUS(TM) -Intraoral X-ray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14639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GemStar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infusion system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387B45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14655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F70314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Softlock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Forceps (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see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eastAsia="fr-BE"/>
        </w:rPr>
        <w:t>14726</w:t>
      </w: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Single Use Biopsy Forceps/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Einweg-Biopsiezange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14731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F70314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ACUSON SC2000 (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see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eastAsia="fr-BE"/>
        </w:rPr>
        <w:t>14741</w:t>
      </w: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F70314" w:rsidRPr="00F70314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BE"/>
        </w:rPr>
      </w:pP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RIWOmobil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(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see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proofErr w:type="spellStart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fsn</w:t>
      </w:r>
      <w:proofErr w:type="spellEnd"/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eastAsia="fr-BE"/>
        </w:rPr>
        <w:t>14851</w:t>
      </w:r>
      <w:r w:rsidRPr="00F70314">
        <w:rPr>
          <w:rFonts w:ascii="Arial" w:hAnsi="Arial" w:cs="Arial"/>
          <w:color w:val="000000"/>
          <w:sz w:val="20"/>
          <w:szCs w:val="20"/>
          <w:lang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Ovation Prime Abdominal Stent Graft System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14917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Linton-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Nachlas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Tube (204700),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Sengstaken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Tube (204800), Pediatric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Sengstaken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Tube (204801),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Sengstaken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-Blakemore Tube (204802, 204803), Subcutaneous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ureter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bypass set (335685),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Endoguide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(680141, 680143, 680145, 680151, 680153, 680155)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14920)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Affirm Breast Biopsy Guidance System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14958)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The Belmont Rapid Infuser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15015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Alaris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SmartSite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Needle-Free Valve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15019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BLI48 SN, BL 211 B SND, BL 130 PSN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15023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496AAB" w:rsidRDefault="00F70314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CT/MR Ovoid Tubes, Fletcher Type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15068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), </w:t>
      </w:r>
    </w:p>
    <w:p w:rsidR="00F70314" w:rsidRPr="00496AAB" w:rsidRDefault="00496AAB" w:rsidP="00F70314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CAPIO </w:t>
      </w:r>
      <w:proofErr w:type="spellStart"/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Bondek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Green Braided-Coated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Polyglycolic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Acid Sutures, Synthetic Absorbable Surgical Sutures 833-136, 833-213, CAPIO Braided Polyester Green PTFE Impregnated Polyester Fiber,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Nonabsorbable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Surgical Suture</w:t>
      </w:r>
      <w:r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833-114, CAPIO</w:t>
      </w:r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Monodek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Violet Monofilament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Polydioxanone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Sutures, Absorbable Surgical Sutures 833-137, CAPIO Polypropylene Blue Monofilament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Nonabsorbable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Surgical Sutures 833-123, 833-124 (see </w:t>
      </w:r>
      <w:proofErr w:type="spellStart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="00F70314"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15103</w:t>
      </w:r>
      <w:r w:rsidR="00F70314" w:rsidRPr="00496AA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Ultrasound needles, USB and USC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15160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C2252B" w:rsidRDefault="00F70314" w:rsidP="00F70314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fr-BE"/>
        </w:rPr>
      </w:pP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Walking frames / Coopers (see </w:t>
      </w:r>
      <w:proofErr w:type="spellStart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fsn</w:t>
      </w:r>
      <w:proofErr w:type="spellEnd"/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 xml:space="preserve"> </w:t>
      </w:r>
      <w:r w:rsidRPr="00496AAB">
        <w:rPr>
          <w:rFonts w:ascii="Arial" w:hAnsi="Arial" w:cs="Arial"/>
          <w:color w:val="000000"/>
          <w:sz w:val="20"/>
          <w:szCs w:val="20"/>
          <w:highlight w:val="green"/>
          <w:lang w:val="en-US" w:eastAsia="fr-BE"/>
        </w:rPr>
        <w:t>15206</w:t>
      </w:r>
      <w:r w:rsidRPr="00C2252B">
        <w:rPr>
          <w:rFonts w:ascii="Arial" w:hAnsi="Arial" w:cs="Arial"/>
          <w:color w:val="000000"/>
          <w:sz w:val="20"/>
          <w:szCs w:val="20"/>
          <w:lang w:val="en-US" w:eastAsia="fr-BE"/>
        </w:rPr>
        <w:t>)</w:t>
      </w:r>
    </w:p>
    <w:p w:rsidR="00F70314" w:rsidRPr="00F70314" w:rsidRDefault="00F70314" w:rsidP="00F70314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0"/>
          <w:szCs w:val="20"/>
          <w:u w:val="single"/>
          <w:lang w:val="en-US"/>
        </w:rPr>
      </w:pPr>
    </w:p>
    <w:p w:rsidR="00184721" w:rsidRDefault="00184721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F70314" w:rsidRPr="00F70314" w:rsidRDefault="00F70314" w:rsidP="000A71E7">
      <w:pPr>
        <w:ind w:left="720"/>
        <w:rPr>
          <w:rFonts w:ascii="Arial" w:hAnsi="Arial" w:cs="Arial"/>
          <w:b/>
          <w:color w:val="1F497D"/>
          <w:sz w:val="20"/>
          <w:szCs w:val="20"/>
          <w:lang w:val="en-US"/>
        </w:rPr>
      </w:pPr>
    </w:p>
    <w:p w:rsidR="00140BEE" w:rsidRPr="00CD7FB4" w:rsidRDefault="005C3C3D" w:rsidP="00EA1B58">
      <w:pPr>
        <w:pStyle w:val="Paragraphedeliste"/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>Etudes cliniques</w:t>
      </w:r>
      <w:r w:rsidR="009202B1" w:rsidRPr="00545DB8">
        <w:rPr>
          <w:rFonts w:ascii="Arial" w:hAnsi="Arial" w:cs="Arial"/>
          <w:b/>
          <w:color w:val="1F497D"/>
          <w:sz w:val="20"/>
          <w:szCs w:val="20"/>
          <w:lang w:val="fr-FR"/>
        </w:rPr>
        <w:t xml:space="preserve"> /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Klinische</w:t>
      </w:r>
      <w:proofErr w:type="spellEnd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  <w:proofErr w:type="spellStart"/>
      <w:r w:rsidR="00545DB8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studie</w:t>
      </w:r>
      <w:r w:rsidR="0090490F">
        <w:rPr>
          <w:rFonts w:ascii="Arial" w:hAnsi="Arial" w:cs="Arial"/>
          <w:b/>
          <w:i/>
          <w:color w:val="1F497D"/>
          <w:sz w:val="20"/>
          <w:szCs w:val="20"/>
          <w:lang w:val="fr-FR"/>
        </w:rPr>
        <w:t>s</w:t>
      </w:r>
      <w:proofErr w:type="spellEnd"/>
      <w:r w:rsidR="0035141F" w:rsidRPr="00184721">
        <w:rPr>
          <w:rFonts w:ascii="Arial" w:hAnsi="Arial" w:cs="Arial"/>
          <w:b/>
          <w:i/>
          <w:color w:val="1F497D"/>
          <w:sz w:val="20"/>
          <w:szCs w:val="20"/>
          <w:lang w:val="fr-FR"/>
        </w:rPr>
        <w:t xml:space="preserve"> </w:t>
      </w:r>
    </w:p>
    <w:p w:rsidR="00CD7FB4" w:rsidRDefault="00CD7FB4" w:rsidP="00CD7FB4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266A97" w:rsidRPr="00266A97" w:rsidRDefault="00266A97" w:rsidP="0041181D">
      <w:pPr>
        <w:pStyle w:val="Paragraphedeliste"/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:rsidR="0035141F" w:rsidRPr="00727D74" w:rsidRDefault="00BC1719" w:rsidP="00EA1B5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C2252B">
        <w:rPr>
          <w:rFonts w:ascii="Arial" w:hAnsi="Arial" w:cs="Arial"/>
          <w:sz w:val="20"/>
          <w:szCs w:val="20"/>
          <w:lang w:val="fr-BE"/>
        </w:rPr>
        <w:lastRenderedPageBreak/>
        <w:t xml:space="preserve">20 études ont été présentées / 20 </w:t>
      </w:r>
      <w:proofErr w:type="spellStart"/>
      <w:r w:rsidRPr="00C2252B">
        <w:rPr>
          <w:rFonts w:ascii="Arial" w:hAnsi="Arial" w:cs="Arial"/>
          <w:sz w:val="20"/>
          <w:szCs w:val="20"/>
          <w:lang w:val="fr-BE"/>
        </w:rPr>
        <w:t>studies</w:t>
      </w:r>
      <w:proofErr w:type="spellEnd"/>
      <w:r w:rsidRPr="00C2252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2252B">
        <w:rPr>
          <w:rFonts w:ascii="Arial" w:hAnsi="Arial" w:cs="Arial"/>
          <w:sz w:val="20"/>
          <w:szCs w:val="20"/>
          <w:lang w:val="fr-BE"/>
        </w:rPr>
        <w:t>werden</w:t>
      </w:r>
      <w:proofErr w:type="spellEnd"/>
      <w:r w:rsidRPr="00C2252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C2252B">
        <w:rPr>
          <w:rFonts w:ascii="Arial" w:hAnsi="Arial" w:cs="Arial"/>
          <w:sz w:val="20"/>
          <w:szCs w:val="20"/>
          <w:lang w:val="fr-BE"/>
        </w:rPr>
        <w:t>gepresenteerd</w:t>
      </w:r>
      <w:proofErr w:type="spellEnd"/>
      <w:r w:rsidR="00BE17CD" w:rsidRPr="00C2252B">
        <w:rPr>
          <w:rFonts w:ascii="Arial" w:hAnsi="Arial" w:cs="Arial"/>
          <w:sz w:val="20"/>
          <w:szCs w:val="20"/>
          <w:lang w:val="fr-BE"/>
        </w:rPr>
        <w:br/>
      </w:r>
    </w:p>
    <w:p w:rsidR="00140BEE" w:rsidRDefault="00184721" w:rsidP="00EA1B58">
      <w:pPr>
        <w:numPr>
          <w:ilvl w:val="0"/>
          <w:numId w:val="1"/>
        </w:num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rPr>
          <w:rFonts w:ascii="Arial" w:hAnsi="Arial" w:cs="Arial"/>
          <w:b/>
          <w:color w:val="1F497D"/>
          <w:sz w:val="20"/>
          <w:szCs w:val="20"/>
          <w:lang w:val="fr-FR"/>
        </w:rPr>
      </w:pPr>
      <w:r>
        <w:rPr>
          <w:rFonts w:ascii="Arial" w:hAnsi="Arial" w:cs="Arial"/>
          <w:b/>
          <w:color w:val="1F497D"/>
          <w:sz w:val="20"/>
          <w:szCs w:val="20"/>
          <w:lang w:val="fr-FR"/>
        </w:rPr>
        <w:t>Varia</w:t>
      </w:r>
      <w:r w:rsidR="00E24B89">
        <w:rPr>
          <w:rFonts w:ascii="Arial" w:hAnsi="Arial" w:cs="Arial"/>
          <w:b/>
          <w:color w:val="1F497D"/>
          <w:sz w:val="20"/>
          <w:szCs w:val="20"/>
          <w:lang w:val="fr-FR"/>
        </w:rPr>
        <w:t> </w:t>
      </w:r>
    </w:p>
    <w:p w:rsidR="00E24B89" w:rsidRDefault="00E24B89" w:rsidP="00E24B89">
      <w:pPr>
        <w:rPr>
          <w:rFonts w:ascii="Arial" w:hAnsi="Arial" w:cs="Arial"/>
          <w:b/>
          <w:color w:val="1F497D"/>
          <w:sz w:val="20"/>
          <w:szCs w:val="20"/>
          <w:lang w:val="fr-FR"/>
        </w:rPr>
      </w:pPr>
    </w:p>
    <w:p w:rsidR="00D83A31" w:rsidRPr="00D83A31" w:rsidRDefault="00D83A31" w:rsidP="00BB24D1">
      <w:pPr>
        <w:rPr>
          <w:rFonts w:ascii="Arial" w:hAnsi="Arial" w:cs="Arial"/>
          <w:sz w:val="20"/>
          <w:szCs w:val="20"/>
          <w:lang w:val="fr-BE"/>
        </w:rPr>
      </w:pPr>
    </w:p>
    <w:p w:rsidR="00F86F86" w:rsidRPr="006D18C2" w:rsidRDefault="00F86F86" w:rsidP="00F86F86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  <w:u w:val="single"/>
        </w:rPr>
      </w:pPr>
      <w:r w:rsidRPr="006D18C2">
        <w:rPr>
          <w:rFonts w:ascii="Arial" w:hAnsi="Arial" w:cs="Arial"/>
          <w:sz w:val="20"/>
          <w:szCs w:val="20"/>
          <w:u w:val="single"/>
        </w:rPr>
        <w:t>Het niet behalen van het quorum</w:t>
      </w:r>
    </w:p>
    <w:p w:rsidR="00F86F86" w:rsidRDefault="00F86F86" w:rsidP="00F86F86">
      <w:pPr>
        <w:ind w:left="360"/>
        <w:rPr>
          <w:rFonts w:ascii="Arial" w:hAnsi="Arial" w:cs="Arial"/>
          <w:sz w:val="20"/>
          <w:szCs w:val="20"/>
        </w:rPr>
      </w:pPr>
    </w:p>
    <w:p w:rsidR="00F86F86" w:rsidRDefault="00F86F86" w:rsidP="00F86F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niet behalen van het quorum is een al langer gekend probleem. Marianne Van Malderen benadrukt dat er dringend actie dient ondernomen</w:t>
      </w:r>
      <w:r w:rsidR="006D18C2">
        <w:rPr>
          <w:rFonts w:ascii="Arial" w:hAnsi="Arial" w:cs="Arial"/>
          <w:sz w:val="20"/>
          <w:szCs w:val="20"/>
        </w:rPr>
        <w:t xml:space="preserve"> te worden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D18C2" w:rsidRDefault="006D18C2" w:rsidP="00F86F86">
      <w:pPr>
        <w:ind w:left="720"/>
        <w:rPr>
          <w:rFonts w:ascii="Arial" w:hAnsi="Arial" w:cs="Arial"/>
          <w:sz w:val="20"/>
          <w:szCs w:val="20"/>
        </w:rPr>
      </w:pPr>
    </w:p>
    <w:p w:rsidR="00F86F86" w:rsidRDefault="00F86F86" w:rsidP="00F86F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Bestaat er geen mogelijkheid om de effectieve leden van de Evaluatiecommissie</w:t>
      </w:r>
      <w:r w:rsidR="006D18C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die nooit aanwezig zijn</w:t>
      </w:r>
      <w:r w:rsidR="006D18C2">
        <w:rPr>
          <w:rFonts w:ascii="Arial" w:hAnsi="Arial" w:cs="Arial"/>
          <w:sz w:val="20"/>
          <w:szCs w:val="20"/>
        </w:rPr>
        <w:t xml:space="preserve">, te vervangen door nieuwe </w:t>
      </w:r>
      <w:r>
        <w:rPr>
          <w:rFonts w:ascii="Arial" w:hAnsi="Arial" w:cs="Arial"/>
          <w:sz w:val="20"/>
          <w:szCs w:val="20"/>
        </w:rPr>
        <w:t>leden?</w:t>
      </w:r>
      <w:r w:rsidR="006D18C2">
        <w:rPr>
          <w:rFonts w:ascii="Arial" w:hAnsi="Arial" w:cs="Arial"/>
          <w:sz w:val="20"/>
          <w:szCs w:val="20"/>
        </w:rPr>
        <w:t xml:space="preserve"> Dit zou zowel voor interne als externe effectieve leden bekeken moeten worden.</w:t>
      </w:r>
    </w:p>
    <w:p w:rsidR="00C70069" w:rsidRDefault="00C70069" w:rsidP="00F86F86">
      <w:pPr>
        <w:ind w:left="720"/>
        <w:rPr>
          <w:rFonts w:ascii="Arial" w:hAnsi="Arial" w:cs="Arial"/>
          <w:sz w:val="20"/>
          <w:szCs w:val="20"/>
        </w:rPr>
      </w:pPr>
    </w:p>
    <w:p w:rsidR="00F86F86" w:rsidRDefault="00C70069" w:rsidP="00F86F86">
      <w:pPr>
        <w:ind w:left="720"/>
        <w:rPr>
          <w:ins w:id="0" w:author="sew" w:date="2015-03-10T10:49:00Z"/>
          <w:rFonts w:ascii="Arial" w:hAnsi="Arial" w:cs="Arial"/>
          <w:sz w:val="20"/>
          <w:szCs w:val="20"/>
        </w:rPr>
      </w:pPr>
      <w:r w:rsidRPr="00C70069">
        <w:rPr>
          <w:rFonts w:ascii="Arial" w:hAnsi="Arial" w:cs="Arial"/>
          <w:sz w:val="20"/>
          <w:szCs w:val="20"/>
        </w:rPr>
        <w:t xml:space="preserve">Bij de samenstelling van deze Commissie zijn plaatsvervangers benoemd. </w:t>
      </w:r>
      <w:r>
        <w:rPr>
          <w:rFonts w:ascii="Arial" w:hAnsi="Arial" w:cs="Arial"/>
          <w:sz w:val="20"/>
          <w:szCs w:val="20"/>
        </w:rPr>
        <w:t xml:space="preserve">Belangrijk </w:t>
      </w:r>
      <w:r w:rsidRPr="00C70069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dat</w:t>
      </w:r>
      <w:r w:rsidRPr="00C70069">
        <w:rPr>
          <w:rFonts w:ascii="Arial" w:hAnsi="Arial" w:cs="Arial"/>
          <w:sz w:val="20"/>
          <w:szCs w:val="20"/>
        </w:rPr>
        <w:t xml:space="preserve"> in het huishoudelijk reglement uitdrukkelijk opgenomen </w:t>
      </w:r>
      <w:r>
        <w:rPr>
          <w:rFonts w:ascii="Arial" w:hAnsi="Arial" w:cs="Arial"/>
          <w:sz w:val="20"/>
          <w:szCs w:val="20"/>
        </w:rPr>
        <w:t xml:space="preserve">is </w:t>
      </w:r>
      <w:r w:rsidRPr="00C70069">
        <w:rPr>
          <w:rFonts w:ascii="Arial" w:hAnsi="Arial" w:cs="Arial"/>
          <w:sz w:val="20"/>
          <w:szCs w:val="20"/>
        </w:rPr>
        <w:t>dat elk effectief lid dat in de onmogelijkheid verkeert om een vergadering bij te wonen, persoonlijk verzekert in zijn vervanging en zijn plaatsvervanger zo snel mogelijk verwittigt.</w:t>
      </w:r>
      <w:r>
        <w:rPr>
          <w:rFonts w:ascii="Arial" w:hAnsi="Arial" w:cs="Arial"/>
          <w:sz w:val="20"/>
          <w:szCs w:val="20"/>
        </w:rPr>
        <w:t xml:space="preserve"> Zie</w:t>
      </w:r>
      <w:r w:rsidR="00EC002F">
        <w:rPr>
          <w:rFonts w:ascii="Arial" w:hAnsi="Arial" w:cs="Arial"/>
          <w:sz w:val="20"/>
          <w:szCs w:val="20"/>
        </w:rPr>
        <w:t xml:space="preserve"> huishoudelijk reglement voor de evaluatiecommissie voor medische hulpmiddelen: </w:t>
      </w:r>
    </w:p>
    <w:p w:rsidR="00EC002F" w:rsidRDefault="00EC002F" w:rsidP="00F86F86">
      <w:pPr>
        <w:ind w:left="720"/>
        <w:rPr>
          <w:ins w:id="1" w:author="sew" w:date="2015-03-10T10:49:00Z"/>
          <w:rFonts w:ascii="Arial" w:hAnsi="Arial" w:cs="Arial"/>
          <w:sz w:val="20"/>
          <w:szCs w:val="20"/>
        </w:rPr>
      </w:pPr>
    </w:p>
    <w:p w:rsidR="00EC002F" w:rsidRPr="00F86F86" w:rsidRDefault="00EC002F" w:rsidP="00F86F86">
      <w:pPr>
        <w:ind w:left="720"/>
        <w:rPr>
          <w:rFonts w:ascii="Arial" w:hAnsi="Arial" w:cs="Arial"/>
          <w:sz w:val="20"/>
          <w:szCs w:val="20"/>
        </w:rPr>
      </w:pPr>
      <w:ins w:id="2" w:author="sew" w:date="2015-03-10T10:49:00Z">
        <w:r w:rsidRPr="00EC002F">
          <w:rPr>
            <w:rFonts w:ascii="Arial" w:hAnsi="Arial" w:cs="Arial"/>
            <w:sz w:val="20"/>
            <w:szCs w:val="20"/>
          </w:rPr>
          <w:t>http://www.fagg-afmps.be/nl/binaries/ROI-FR-NL_tcm290-165755.pdf</w:t>
        </w:r>
      </w:ins>
    </w:p>
    <w:p w:rsidR="00F86F86" w:rsidRDefault="00F86F86" w:rsidP="00BB24D1">
      <w:pPr>
        <w:rPr>
          <w:rFonts w:ascii="Arial" w:hAnsi="Arial" w:cs="Arial"/>
          <w:sz w:val="20"/>
          <w:szCs w:val="20"/>
        </w:rPr>
      </w:pPr>
    </w:p>
    <w:p w:rsidR="00BB24D1" w:rsidRPr="00594F08" w:rsidRDefault="0041181D" w:rsidP="00BB24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réunion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s’est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clôturée</w:t>
      </w:r>
      <w:proofErr w:type="spellEnd"/>
      <w:r>
        <w:rPr>
          <w:rFonts w:ascii="Arial" w:hAnsi="Arial" w:cs="Arial"/>
          <w:sz w:val="20"/>
          <w:szCs w:val="20"/>
        </w:rPr>
        <w:t xml:space="preserve"> à 15</w:t>
      </w:r>
      <w:r w:rsidR="00BD6325">
        <w:rPr>
          <w:rFonts w:ascii="Arial" w:hAnsi="Arial" w:cs="Arial"/>
          <w:sz w:val="20"/>
          <w:szCs w:val="20"/>
        </w:rPr>
        <w:t>h00</w:t>
      </w:r>
      <w:r w:rsidR="000165CC" w:rsidRPr="000165CC">
        <w:rPr>
          <w:rFonts w:ascii="Arial" w:hAnsi="Arial" w:cs="Arial"/>
          <w:sz w:val="20"/>
          <w:szCs w:val="20"/>
        </w:rPr>
        <w:br/>
        <w:t>De vergadering wor</w:t>
      </w:r>
      <w:r w:rsidR="00727D74">
        <w:rPr>
          <w:rFonts w:ascii="Arial" w:hAnsi="Arial" w:cs="Arial"/>
          <w:sz w:val="20"/>
          <w:szCs w:val="20"/>
        </w:rPr>
        <w:t xml:space="preserve">dt </w:t>
      </w:r>
      <w:r w:rsidR="00BD6325">
        <w:rPr>
          <w:rFonts w:ascii="Arial" w:hAnsi="Arial" w:cs="Arial"/>
          <w:sz w:val="20"/>
          <w:szCs w:val="20"/>
        </w:rPr>
        <w:t>voor gesloten verklaard om 14u00</w:t>
      </w:r>
      <w:r w:rsidR="000165CC" w:rsidRPr="000165CC">
        <w:rPr>
          <w:rFonts w:ascii="Arial" w:hAnsi="Arial" w:cs="Arial"/>
          <w:sz w:val="20"/>
          <w:szCs w:val="20"/>
        </w:rPr>
        <w:t>.</w:t>
      </w: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966A4B" w:rsidRPr="00594F08" w:rsidRDefault="00966A4B" w:rsidP="00966A4B">
      <w:pPr>
        <w:ind w:left="360"/>
        <w:rPr>
          <w:rFonts w:ascii="Arial" w:hAnsi="Arial" w:cs="Arial"/>
          <w:b/>
          <w:color w:val="1F497D"/>
          <w:sz w:val="20"/>
          <w:szCs w:val="20"/>
        </w:rPr>
      </w:pPr>
    </w:p>
    <w:p w:rsidR="00200B8B" w:rsidRPr="00594F08" w:rsidRDefault="00200B8B" w:rsidP="00BB24D1">
      <w:pPr>
        <w:rPr>
          <w:rFonts w:ascii="Arial" w:hAnsi="Arial" w:cs="Arial"/>
          <w:sz w:val="20"/>
          <w:szCs w:val="20"/>
        </w:rPr>
      </w:pPr>
    </w:p>
    <w:p w:rsidR="00F7703A" w:rsidRPr="00594F08" w:rsidRDefault="00F7703A" w:rsidP="00F7703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8"/>
        <w:tblW w:w="8725" w:type="dxa"/>
        <w:tblLook w:val="01E0"/>
      </w:tblPr>
      <w:tblGrid>
        <w:gridCol w:w="8725"/>
      </w:tblGrid>
      <w:tr w:rsidR="00C5727C" w:rsidRPr="00C5727C" w:rsidTr="00C5727C">
        <w:trPr>
          <w:trHeight w:val="1526"/>
        </w:trPr>
        <w:tc>
          <w:tcPr>
            <w:tcW w:w="8725" w:type="dxa"/>
            <w:shd w:val="clear" w:color="auto" w:fill="auto"/>
          </w:tcPr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  <w:r w:rsidRPr="00C5727C">
              <w:rPr>
                <w:rFonts w:ascii="Verdana" w:hAnsi="Verdana" w:cs="Arial"/>
                <w:color w:val="4F81BD"/>
                <w:lang w:val="fr-FR"/>
              </w:rPr>
              <w:t>L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 prochaine réunion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de la Commission d’évaluation des dispositifs médicaux aur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>a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 xml:space="preserve"> lieu</w:t>
            </w:r>
            <w:r w:rsidR="009954D9">
              <w:rPr>
                <w:rFonts w:ascii="Verdana" w:hAnsi="Verdana" w:cs="Arial"/>
                <w:color w:val="4F81BD"/>
                <w:lang w:val="fr-FR"/>
              </w:rPr>
              <w:t xml:space="preserve"> le</w:t>
            </w:r>
            <w:r w:rsidRPr="00C5727C">
              <w:rPr>
                <w:rFonts w:ascii="Verdana" w:hAnsi="Verdana" w:cs="Arial"/>
                <w:color w:val="4F81BD"/>
                <w:lang w:val="fr-FR"/>
              </w:rPr>
              <w:t>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color w:val="4F81BD"/>
                <w:lang w:val="fr-FR"/>
              </w:rPr>
            </w:pP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  <w:r w:rsidRPr="00C5727C">
              <w:rPr>
                <w:rFonts w:ascii="Verdana" w:hAnsi="Verdana" w:cs="Arial"/>
                <w:i/>
                <w:color w:val="4F81BD"/>
              </w:rPr>
              <w:t>De volgende vergadering van de Evaluatiecommissie voor medische hulpmiddelen ga</w:t>
            </w:r>
            <w:r w:rsidR="003B7937">
              <w:rPr>
                <w:rFonts w:ascii="Verdana" w:hAnsi="Verdana" w:cs="Arial"/>
                <w:i/>
                <w:color w:val="4F81BD"/>
              </w:rPr>
              <w:t>at</w:t>
            </w:r>
            <w:r w:rsidRPr="00C5727C">
              <w:rPr>
                <w:rFonts w:ascii="Verdana" w:hAnsi="Verdana" w:cs="Arial"/>
                <w:i/>
                <w:color w:val="4F81BD"/>
              </w:rPr>
              <w:t xml:space="preserve"> door op :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</w:rPr>
            </w:pPr>
          </w:p>
          <w:p w:rsidR="00E01A07" w:rsidRDefault="0041181D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  <w:r>
              <w:rPr>
                <w:rFonts w:ascii="Verdana" w:hAnsi="Verdana" w:cs="Arial"/>
                <w:b/>
                <w:color w:val="4F81BD"/>
              </w:rPr>
              <w:t>05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</w:t>
            </w:r>
            <w:r>
              <w:rPr>
                <w:rFonts w:ascii="Verdana" w:hAnsi="Verdana" w:cs="Arial"/>
                <w:b/>
                <w:color w:val="4F81BD"/>
              </w:rPr>
              <w:t>06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>/201</w:t>
            </w:r>
            <w:r w:rsidR="00517CE3">
              <w:rPr>
                <w:rFonts w:ascii="Verdana" w:hAnsi="Verdana" w:cs="Arial"/>
                <w:b/>
                <w:color w:val="4F81BD"/>
              </w:rPr>
              <w:t>4</w:t>
            </w:r>
            <w:r w:rsidR="00C5727C" w:rsidRPr="00C5727C">
              <w:rPr>
                <w:rFonts w:ascii="Verdana" w:hAnsi="Verdana" w:cs="Arial"/>
                <w:b/>
                <w:color w:val="4F81BD"/>
              </w:rPr>
              <w:t xml:space="preserve"> : </w:t>
            </w:r>
            <w:proofErr w:type="spellStart"/>
            <w:r w:rsidR="00C5727C" w:rsidRPr="00C5727C">
              <w:rPr>
                <w:rFonts w:ascii="Verdana" w:hAnsi="Verdana" w:cs="Arial"/>
                <w:b/>
                <w:color w:val="4F81BD"/>
              </w:rPr>
              <w:t>Salle</w:t>
            </w:r>
            <w:proofErr w:type="spellEnd"/>
            <w:r w:rsidR="002F1951">
              <w:rPr>
                <w:rFonts w:ascii="Verdana" w:hAnsi="Verdana" w:cs="Arial"/>
                <w:b/>
                <w:color w:val="4F81BD"/>
              </w:rPr>
              <w:t>/Zaal</w:t>
            </w:r>
            <w:r w:rsidR="00876919">
              <w:rPr>
                <w:rFonts w:ascii="Verdana" w:hAnsi="Verdana" w:cs="Arial"/>
                <w:b/>
                <w:color w:val="4F81BD"/>
              </w:rPr>
              <w:t xml:space="preserve"> </w:t>
            </w:r>
            <w:proofErr w:type="spellStart"/>
            <w:r w:rsidR="00876919">
              <w:rPr>
                <w:rFonts w:ascii="Verdana" w:hAnsi="Verdana" w:cs="Arial"/>
                <w:b/>
                <w:color w:val="4F81BD"/>
              </w:rPr>
              <w:t>Vivaldi</w:t>
            </w:r>
            <w:proofErr w:type="spellEnd"/>
            <w:r w:rsidR="00E01A07">
              <w:rPr>
                <w:rFonts w:ascii="Verdana" w:hAnsi="Verdana" w:cs="Arial"/>
                <w:b/>
                <w:color w:val="4F81BD"/>
              </w:rPr>
              <w:t xml:space="preserve"> </w:t>
            </w:r>
          </w:p>
          <w:p w:rsidR="00E01A07" w:rsidRDefault="00E01A07" w:rsidP="00C5727C">
            <w:pPr>
              <w:jc w:val="center"/>
              <w:rPr>
                <w:rFonts w:ascii="Verdana" w:hAnsi="Verdana" w:cs="Arial"/>
                <w:b/>
                <w:color w:val="4F81BD"/>
              </w:rPr>
            </w:pPr>
          </w:p>
          <w:p w:rsidR="00C5727C" w:rsidRPr="00C5727C" w:rsidRDefault="009954D9" w:rsidP="00C5727C">
            <w:pPr>
              <w:jc w:val="center"/>
              <w:rPr>
                <w:rFonts w:ascii="Verdana" w:hAnsi="Verdana" w:cs="Arial"/>
                <w:color w:val="4F81BD"/>
                <w:lang w:val="nl-BE"/>
              </w:rPr>
            </w:pPr>
            <w:r>
              <w:rPr>
                <w:rFonts w:ascii="Verdana" w:hAnsi="Verdana" w:cs="Arial"/>
                <w:color w:val="4F81BD"/>
                <w:lang w:val="nl-BE"/>
              </w:rPr>
              <w:t>à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 xml:space="preserve"> 1</w:t>
            </w:r>
            <w:r w:rsidR="008D3C90">
              <w:rPr>
                <w:rFonts w:ascii="Verdana" w:hAnsi="Verdana" w:cs="Arial"/>
                <w:color w:val="4F81BD"/>
                <w:lang w:val="nl-BE"/>
              </w:rPr>
              <w:t>3</w:t>
            </w:r>
            <w:r w:rsidR="00C5727C" w:rsidRPr="00C5727C">
              <w:rPr>
                <w:rFonts w:ascii="Verdana" w:hAnsi="Verdana" w:cs="Arial"/>
                <w:color w:val="4F81BD"/>
                <w:lang w:val="nl-BE"/>
              </w:rPr>
              <w:t>h</w:t>
            </w:r>
            <w:r w:rsidR="0085410B">
              <w:rPr>
                <w:rFonts w:ascii="Verdana" w:hAnsi="Verdana" w:cs="Arial"/>
                <w:color w:val="4F81BD"/>
                <w:lang w:val="nl-BE"/>
              </w:rPr>
              <w:t>00</w:t>
            </w:r>
          </w:p>
          <w:p w:rsidR="00C5727C" w:rsidRPr="00C5727C" w:rsidRDefault="00C5727C" w:rsidP="00C5727C">
            <w:pPr>
              <w:jc w:val="center"/>
              <w:rPr>
                <w:rFonts w:ascii="Verdana" w:hAnsi="Verdana" w:cs="Arial"/>
                <w:i/>
                <w:color w:val="4F81BD"/>
                <w:sz w:val="20"/>
                <w:szCs w:val="20"/>
              </w:rPr>
            </w:pP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om 1</w:t>
            </w:r>
            <w:r w:rsidR="008D3C90">
              <w:rPr>
                <w:rFonts w:ascii="Verdana" w:hAnsi="Verdana" w:cs="Arial"/>
                <w:i/>
                <w:color w:val="4F81BD"/>
                <w:lang w:val="nl-BE"/>
              </w:rPr>
              <w:t>3</w:t>
            </w:r>
            <w:r w:rsidRPr="00C5727C">
              <w:rPr>
                <w:rFonts w:ascii="Verdana" w:hAnsi="Verdana" w:cs="Arial"/>
                <w:i/>
                <w:color w:val="4F81BD"/>
                <w:lang w:val="nl-BE"/>
              </w:rPr>
              <w:t>u</w:t>
            </w:r>
            <w:r w:rsidR="0085410B">
              <w:rPr>
                <w:rFonts w:ascii="Verdana" w:hAnsi="Verdana" w:cs="Arial"/>
                <w:i/>
                <w:color w:val="4F81BD"/>
                <w:lang w:val="nl-BE"/>
              </w:rPr>
              <w:t>00</w:t>
            </w:r>
          </w:p>
        </w:tc>
      </w:tr>
    </w:tbl>
    <w:p w:rsidR="00D84BE6" w:rsidRPr="001C66B6" w:rsidRDefault="00D84BE6" w:rsidP="00925F72"/>
    <w:sectPr w:rsidR="00D84BE6" w:rsidRPr="001C66B6" w:rsidSect="00E73009">
      <w:headerReference w:type="default" r:id="rId8"/>
      <w:footerReference w:type="default" r:id="rId9"/>
      <w:pgSz w:w="11907" w:h="16840" w:code="9"/>
      <w:pgMar w:top="2694" w:right="1134" w:bottom="1620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2E" w:rsidRDefault="00A6352E">
      <w:r>
        <w:separator/>
      </w:r>
    </w:p>
  </w:endnote>
  <w:endnote w:type="continuationSeparator" w:id="0">
    <w:p w:rsidR="00A6352E" w:rsidRDefault="00A6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45" w:rsidRDefault="00B944C0">
    <w:pPr>
      <w:pStyle w:val="Pieddepage"/>
      <w:jc w:val="center"/>
    </w:pPr>
    <w:fldSimple w:instr=" PAGE   \* MERGEFORMAT ">
      <w:r w:rsidR="00EC002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2E" w:rsidRDefault="00A6352E">
      <w:r>
        <w:separator/>
      </w:r>
    </w:p>
  </w:footnote>
  <w:footnote w:type="continuationSeparator" w:id="0">
    <w:p w:rsidR="00A6352E" w:rsidRDefault="00A63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Ind w:w="-542" w:type="dxa"/>
      <w:tblLook w:val="00A0"/>
    </w:tblPr>
    <w:tblGrid>
      <w:gridCol w:w="5495"/>
      <w:gridCol w:w="4394"/>
    </w:tblGrid>
    <w:tr w:rsidR="00387B45" w:rsidRPr="006E3682" w:rsidTr="00BD0905">
      <w:trPr>
        <w:trHeight w:val="1211"/>
      </w:trPr>
      <w:tc>
        <w:tcPr>
          <w:tcW w:w="5495" w:type="dxa"/>
        </w:tcPr>
        <w:p w:rsidR="00387B45" w:rsidRPr="002061C2" w:rsidRDefault="00387B45" w:rsidP="00BD0905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788920" cy="109728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:rsidR="00387B45" w:rsidRPr="00373E81" w:rsidRDefault="00387B45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Agence fédérale des médicaments et des produits de santé</w:t>
          </w:r>
        </w:p>
        <w:p w:rsidR="00387B45" w:rsidRPr="00373E81" w:rsidRDefault="00387B45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73E81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73E81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:rsidR="00387B45" w:rsidRPr="00373E81" w:rsidRDefault="00387B45" w:rsidP="00BD0905">
          <w:pPr>
            <w:pStyle w:val="En-tte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73E81">
            <w:rPr>
              <w:color w:val="729BC8"/>
              <w:sz w:val="14"/>
              <w:szCs w:val="14"/>
              <w:lang w:val="fr-BE"/>
            </w:rPr>
            <w:t>1060 Bruxelles</w:t>
          </w:r>
        </w:p>
        <w:p w:rsidR="00387B45" w:rsidRDefault="00B944C0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  <w:hyperlink r:id="rId2" w:history="1">
            <w:r w:rsidR="00387B45" w:rsidRPr="00172240">
              <w:rPr>
                <w:rStyle w:val="Lienhypertexte"/>
                <w:sz w:val="14"/>
                <w:szCs w:val="14"/>
              </w:rPr>
              <w:t>www.afmps.be</w:t>
            </w:r>
          </w:hyperlink>
        </w:p>
        <w:p w:rsidR="00387B45" w:rsidRDefault="00387B45" w:rsidP="00BD0905">
          <w:pPr>
            <w:pStyle w:val="En-tte"/>
            <w:spacing w:line="324" w:lineRule="auto"/>
            <w:rPr>
              <w:color w:val="729BC8"/>
              <w:sz w:val="14"/>
              <w:szCs w:val="14"/>
            </w:rPr>
          </w:pPr>
        </w:p>
        <w:p w:rsidR="00387B45" w:rsidRPr="00E57F05" w:rsidRDefault="00387B45" w:rsidP="00BD0905">
          <w:pPr>
            <w:pStyle w:val="En-tte"/>
            <w:spacing w:line="324" w:lineRule="auto"/>
            <w:rPr>
              <w:color w:val="FF0000"/>
            </w:rPr>
          </w:pPr>
          <w:r>
            <w:rPr>
              <w:color w:val="FF0000"/>
              <w:sz w:val="44"/>
              <w:szCs w:val="14"/>
            </w:rPr>
            <w:t>PUBLIC</w:t>
          </w:r>
        </w:p>
      </w:tc>
    </w:tr>
    <w:tr w:rsidR="00387B45" w:rsidRPr="006E3682" w:rsidTr="00BD0905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:rsidR="00387B45" w:rsidRPr="006E3682" w:rsidRDefault="00387B45" w:rsidP="00E73009">
          <w:pPr>
            <w:pStyle w:val="En-tte"/>
            <w:spacing w:line="360" w:lineRule="auto"/>
            <w:rPr>
              <w:color w:val="729BC8"/>
              <w:sz w:val="10"/>
              <w:szCs w:val="10"/>
            </w:rPr>
          </w:pPr>
          <w:r>
            <w:rPr>
              <w:color w:val="729BC8"/>
              <w:sz w:val="10"/>
              <w:szCs w:val="10"/>
            </w:rPr>
            <w:t>DG POST//</w:t>
          </w:r>
          <w:proofErr w:type="spellStart"/>
          <w:r>
            <w:rPr>
              <w:color w:val="729BC8"/>
              <w:sz w:val="10"/>
              <w:szCs w:val="10"/>
            </w:rPr>
            <w:t>matériovigilance</w:t>
          </w:r>
          <w:proofErr w:type="spellEnd"/>
        </w:p>
      </w:tc>
      <w:tc>
        <w:tcPr>
          <w:tcW w:w="4394" w:type="dxa"/>
          <w:vMerge/>
          <w:tcMar>
            <w:top w:w="0" w:type="dxa"/>
          </w:tcMar>
        </w:tcPr>
        <w:p w:rsidR="00387B45" w:rsidRPr="006E3682" w:rsidRDefault="00387B45" w:rsidP="00BD0905">
          <w:pPr>
            <w:pStyle w:val="En-tte"/>
            <w:spacing w:line="360" w:lineRule="auto"/>
          </w:pPr>
        </w:p>
      </w:tc>
    </w:tr>
  </w:tbl>
  <w:p w:rsidR="00387B45" w:rsidRDefault="00B944C0">
    <w:pPr>
      <w:pStyle w:val="En-tte"/>
    </w:pPr>
    <w:r w:rsidRPr="00B944C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7.95pt;margin-top:-3.15pt;width:553.35pt;height:114.9pt;z-index:251657728;mso-position-horizontal-relative:text;mso-position-vertical-relative:text" stroked="f">
          <v:textbox style="mso-next-textbox:#_x0000_s2049">
            <w:txbxContent>
              <w:p w:rsidR="00387B45" w:rsidRDefault="00387B45" w:rsidP="00556765">
                <w:pPr>
                  <w:pStyle w:val="Titre1"/>
                  <w:spacing w:before="0" w:after="0"/>
                  <w:rPr>
                    <w:rFonts w:ascii="Trebuchet MS" w:hAnsi="Trebuchet MS"/>
                    <w:color w:val="808080"/>
                    <w:sz w:val="18"/>
                    <w:lang w:val="fr-F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CE9"/>
    <w:multiLevelType w:val="hybridMultilevel"/>
    <w:tmpl w:val="B8CAA210"/>
    <w:lvl w:ilvl="0" w:tplc="5740C5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9DE"/>
    <w:multiLevelType w:val="hybridMultilevel"/>
    <w:tmpl w:val="C14E6F7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4E5"/>
    <w:multiLevelType w:val="hybridMultilevel"/>
    <w:tmpl w:val="1CA2CE02"/>
    <w:lvl w:ilvl="0" w:tplc="FF46C0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9D5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47719A"/>
    <w:multiLevelType w:val="hybridMultilevel"/>
    <w:tmpl w:val="59DE1540"/>
    <w:lvl w:ilvl="0" w:tplc="29C6D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086"/>
    <w:multiLevelType w:val="hybridMultilevel"/>
    <w:tmpl w:val="E01068B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8243D"/>
    <w:multiLevelType w:val="hybridMultilevel"/>
    <w:tmpl w:val="DD1AE9A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94C"/>
    <w:multiLevelType w:val="hybridMultilevel"/>
    <w:tmpl w:val="D2C2183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D3678"/>
    <w:multiLevelType w:val="hybridMultilevel"/>
    <w:tmpl w:val="A15023EA"/>
    <w:lvl w:ilvl="0" w:tplc="C5F4BBE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37740B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7594E"/>
    <w:multiLevelType w:val="hybridMultilevel"/>
    <w:tmpl w:val="DEAC2900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80CB5C">
      <w:start w:val="4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31850"/>
    <w:multiLevelType w:val="hybridMultilevel"/>
    <w:tmpl w:val="ED929D9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20C72"/>
    <w:multiLevelType w:val="hybridMultilevel"/>
    <w:tmpl w:val="222AEC5E"/>
    <w:lvl w:ilvl="0" w:tplc="60D672F2">
      <w:start w:val="1"/>
      <w:numFmt w:val="decimal"/>
      <w:lvlText w:val="%1)"/>
      <w:lvlJc w:val="left"/>
      <w:pPr>
        <w:ind w:left="1440" w:hanging="360"/>
      </w:pPr>
      <w:rPr>
        <w:rFonts w:hint="default"/>
        <w:b/>
        <w:color w:val="1F497D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D27B65"/>
    <w:multiLevelType w:val="hybridMultilevel"/>
    <w:tmpl w:val="582887E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B0DEA"/>
    <w:multiLevelType w:val="hybridMultilevel"/>
    <w:tmpl w:val="EDB850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04816"/>
    <w:multiLevelType w:val="hybridMultilevel"/>
    <w:tmpl w:val="6496506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35BDF"/>
    <w:multiLevelType w:val="hybridMultilevel"/>
    <w:tmpl w:val="6168531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16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trackRevision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EA3"/>
    <w:rsid w:val="00002B39"/>
    <w:rsid w:val="0000300C"/>
    <w:rsid w:val="000035EF"/>
    <w:rsid w:val="00003A38"/>
    <w:rsid w:val="0000631D"/>
    <w:rsid w:val="0000676D"/>
    <w:rsid w:val="00007D77"/>
    <w:rsid w:val="00011021"/>
    <w:rsid w:val="000155A3"/>
    <w:rsid w:val="000165CC"/>
    <w:rsid w:val="00023FD8"/>
    <w:rsid w:val="0003097B"/>
    <w:rsid w:val="000322AB"/>
    <w:rsid w:val="0003242B"/>
    <w:rsid w:val="00034D01"/>
    <w:rsid w:val="000362F7"/>
    <w:rsid w:val="00041118"/>
    <w:rsid w:val="00043DC0"/>
    <w:rsid w:val="000454E4"/>
    <w:rsid w:val="00045AEB"/>
    <w:rsid w:val="00050BCA"/>
    <w:rsid w:val="000547C8"/>
    <w:rsid w:val="0006026D"/>
    <w:rsid w:val="00061B44"/>
    <w:rsid w:val="000642B4"/>
    <w:rsid w:val="00064FB1"/>
    <w:rsid w:val="00067324"/>
    <w:rsid w:val="00075121"/>
    <w:rsid w:val="00077E3B"/>
    <w:rsid w:val="000822E6"/>
    <w:rsid w:val="0008333D"/>
    <w:rsid w:val="00085891"/>
    <w:rsid w:val="000958E7"/>
    <w:rsid w:val="000A6F75"/>
    <w:rsid w:val="000A71E7"/>
    <w:rsid w:val="000A7FA7"/>
    <w:rsid w:val="000C0C8C"/>
    <w:rsid w:val="000C5DE0"/>
    <w:rsid w:val="000C66D6"/>
    <w:rsid w:val="000C76D6"/>
    <w:rsid w:val="000C7DB0"/>
    <w:rsid w:val="000C7E8F"/>
    <w:rsid w:val="000D1323"/>
    <w:rsid w:val="000D2960"/>
    <w:rsid w:val="000F01CF"/>
    <w:rsid w:val="000F09FC"/>
    <w:rsid w:val="000F1CDD"/>
    <w:rsid w:val="000F7D4C"/>
    <w:rsid w:val="00105F83"/>
    <w:rsid w:val="00106F9B"/>
    <w:rsid w:val="00110FA2"/>
    <w:rsid w:val="001135B8"/>
    <w:rsid w:val="00114497"/>
    <w:rsid w:val="001205B5"/>
    <w:rsid w:val="001208E5"/>
    <w:rsid w:val="00122B0F"/>
    <w:rsid w:val="00123323"/>
    <w:rsid w:val="001279FE"/>
    <w:rsid w:val="0013000A"/>
    <w:rsid w:val="001305A2"/>
    <w:rsid w:val="0013262F"/>
    <w:rsid w:val="00133D3B"/>
    <w:rsid w:val="0013472C"/>
    <w:rsid w:val="00136CE9"/>
    <w:rsid w:val="00137B8D"/>
    <w:rsid w:val="00140BEE"/>
    <w:rsid w:val="00144A50"/>
    <w:rsid w:val="00147A72"/>
    <w:rsid w:val="0015374D"/>
    <w:rsid w:val="00154192"/>
    <w:rsid w:val="001579BD"/>
    <w:rsid w:val="001579E0"/>
    <w:rsid w:val="001658BD"/>
    <w:rsid w:val="00166EF4"/>
    <w:rsid w:val="00166FDA"/>
    <w:rsid w:val="001670E5"/>
    <w:rsid w:val="00167804"/>
    <w:rsid w:val="00180109"/>
    <w:rsid w:val="00184721"/>
    <w:rsid w:val="00187D59"/>
    <w:rsid w:val="001936C9"/>
    <w:rsid w:val="00196D14"/>
    <w:rsid w:val="001A15C3"/>
    <w:rsid w:val="001A2DCA"/>
    <w:rsid w:val="001B088F"/>
    <w:rsid w:val="001C22EC"/>
    <w:rsid w:val="001C66B6"/>
    <w:rsid w:val="001C777F"/>
    <w:rsid w:val="001D665A"/>
    <w:rsid w:val="001E172F"/>
    <w:rsid w:val="001E2B2C"/>
    <w:rsid w:val="001E52FA"/>
    <w:rsid w:val="001F1A1C"/>
    <w:rsid w:val="001F67D8"/>
    <w:rsid w:val="001F7129"/>
    <w:rsid w:val="001F78A4"/>
    <w:rsid w:val="00200B8B"/>
    <w:rsid w:val="002055C9"/>
    <w:rsid w:val="00207813"/>
    <w:rsid w:val="00207F25"/>
    <w:rsid w:val="00213027"/>
    <w:rsid w:val="002156AE"/>
    <w:rsid w:val="002168EB"/>
    <w:rsid w:val="00217D31"/>
    <w:rsid w:val="00223CC5"/>
    <w:rsid w:val="00231A86"/>
    <w:rsid w:val="00235209"/>
    <w:rsid w:val="002367D6"/>
    <w:rsid w:val="002405A0"/>
    <w:rsid w:val="00240B22"/>
    <w:rsid w:val="0024347C"/>
    <w:rsid w:val="00243898"/>
    <w:rsid w:val="0025277D"/>
    <w:rsid w:val="00253D43"/>
    <w:rsid w:val="00263BE9"/>
    <w:rsid w:val="00264079"/>
    <w:rsid w:val="00266A97"/>
    <w:rsid w:val="0026705A"/>
    <w:rsid w:val="00275CFB"/>
    <w:rsid w:val="00277614"/>
    <w:rsid w:val="00291951"/>
    <w:rsid w:val="00292CF3"/>
    <w:rsid w:val="00293583"/>
    <w:rsid w:val="00293E8A"/>
    <w:rsid w:val="00293F56"/>
    <w:rsid w:val="002956A3"/>
    <w:rsid w:val="00297715"/>
    <w:rsid w:val="002A2EF3"/>
    <w:rsid w:val="002A4049"/>
    <w:rsid w:val="002A4477"/>
    <w:rsid w:val="002A44F3"/>
    <w:rsid w:val="002B0095"/>
    <w:rsid w:val="002B041B"/>
    <w:rsid w:val="002B0AF0"/>
    <w:rsid w:val="002B0DD5"/>
    <w:rsid w:val="002B3605"/>
    <w:rsid w:val="002B4B1C"/>
    <w:rsid w:val="002B6B90"/>
    <w:rsid w:val="002C2E72"/>
    <w:rsid w:val="002D1EE0"/>
    <w:rsid w:val="002D202E"/>
    <w:rsid w:val="002D33BA"/>
    <w:rsid w:val="002D3A62"/>
    <w:rsid w:val="002D4036"/>
    <w:rsid w:val="002D672E"/>
    <w:rsid w:val="002E0C4A"/>
    <w:rsid w:val="002E7585"/>
    <w:rsid w:val="002F0381"/>
    <w:rsid w:val="002F1951"/>
    <w:rsid w:val="00300264"/>
    <w:rsid w:val="00307137"/>
    <w:rsid w:val="0032482B"/>
    <w:rsid w:val="003270E0"/>
    <w:rsid w:val="00330ACF"/>
    <w:rsid w:val="00330E72"/>
    <w:rsid w:val="00334F5A"/>
    <w:rsid w:val="003363CA"/>
    <w:rsid w:val="00340513"/>
    <w:rsid w:val="0034111A"/>
    <w:rsid w:val="003434E9"/>
    <w:rsid w:val="0034460E"/>
    <w:rsid w:val="003465E0"/>
    <w:rsid w:val="0035141F"/>
    <w:rsid w:val="00351BEB"/>
    <w:rsid w:val="00356A3B"/>
    <w:rsid w:val="003617DC"/>
    <w:rsid w:val="00361A80"/>
    <w:rsid w:val="00372549"/>
    <w:rsid w:val="003739B9"/>
    <w:rsid w:val="00373E81"/>
    <w:rsid w:val="0037739D"/>
    <w:rsid w:val="0038529B"/>
    <w:rsid w:val="00386DAF"/>
    <w:rsid w:val="00387B45"/>
    <w:rsid w:val="00390784"/>
    <w:rsid w:val="003A669C"/>
    <w:rsid w:val="003B34C2"/>
    <w:rsid w:val="003B5357"/>
    <w:rsid w:val="003B7624"/>
    <w:rsid w:val="003B7937"/>
    <w:rsid w:val="003D400F"/>
    <w:rsid w:val="003E3BB0"/>
    <w:rsid w:val="003E4740"/>
    <w:rsid w:val="003E4798"/>
    <w:rsid w:val="003E5EDD"/>
    <w:rsid w:val="003F0CB7"/>
    <w:rsid w:val="003F0E0F"/>
    <w:rsid w:val="003F384D"/>
    <w:rsid w:val="00405464"/>
    <w:rsid w:val="00407482"/>
    <w:rsid w:val="004075E0"/>
    <w:rsid w:val="0041037B"/>
    <w:rsid w:val="00410940"/>
    <w:rsid w:val="0041181D"/>
    <w:rsid w:val="00412BA0"/>
    <w:rsid w:val="00413ADB"/>
    <w:rsid w:val="00416F49"/>
    <w:rsid w:val="00421F4F"/>
    <w:rsid w:val="00423E91"/>
    <w:rsid w:val="004268AE"/>
    <w:rsid w:val="00431AB1"/>
    <w:rsid w:val="004351FF"/>
    <w:rsid w:val="004353CB"/>
    <w:rsid w:val="00437780"/>
    <w:rsid w:val="004417B8"/>
    <w:rsid w:val="00442F34"/>
    <w:rsid w:val="0044430E"/>
    <w:rsid w:val="00446082"/>
    <w:rsid w:val="004545FB"/>
    <w:rsid w:val="004673A7"/>
    <w:rsid w:val="004703D1"/>
    <w:rsid w:val="004728F1"/>
    <w:rsid w:val="0047615E"/>
    <w:rsid w:val="004839C6"/>
    <w:rsid w:val="00483F58"/>
    <w:rsid w:val="004927F3"/>
    <w:rsid w:val="00493A4A"/>
    <w:rsid w:val="00496AAB"/>
    <w:rsid w:val="004A3B7B"/>
    <w:rsid w:val="004A4A30"/>
    <w:rsid w:val="004A659E"/>
    <w:rsid w:val="004A72E3"/>
    <w:rsid w:val="004B18E3"/>
    <w:rsid w:val="004B296A"/>
    <w:rsid w:val="004B6F11"/>
    <w:rsid w:val="004B7C6A"/>
    <w:rsid w:val="004C67B9"/>
    <w:rsid w:val="004D4988"/>
    <w:rsid w:val="004D6C90"/>
    <w:rsid w:val="004F3C5D"/>
    <w:rsid w:val="004F4C66"/>
    <w:rsid w:val="0050249B"/>
    <w:rsid w:val="005031E5"/>
    <w:rsid w:val="005152E3"/>
    <w:rsid w:val="005163CA"/>
    <w:rsid w:val="00517CE3"/>
    <w:rsid w:val="005206B8"/>
    <w:rsid w:val="0052232F"/>
    <w:rsid w:val="0053137E"/>
    <w:rsid w:val="00532122"/>
    <w:rsid w:val="005378BA"/>
    <w:rsid w:val="00537C58"/>
    <w:rsid w:val="005451B9"/>
    <w:rsid w:val="00545C05"/>
    <w:rsid w:val="00545DB8"/>
    <w:rsid w:val="005520E5"/>
    <w:rsid w:val="00553339"/>
    <w:rsid w:val="00556765"/>
    <w:rsid w:val="00556E2E"/>
    <w:rsid w:val="00561063"/>
    <w:rsid w:val="00570425"/>
    <w:rsid w:val="00573CF1"/>
    <w:rsid w:val="005741CC"/>
    <w:rsid w:val="005758ED"/>
    <w:rsid w:val="00580B57"/>
    <w:rsid w:val="00582275"/>
    <w:rsid w:val="005860CC"/>
    <w:rsid w:val="00587BEE"/>
    <w:rsid w:val="00590A4C"/>
    <w:rsid w:val="00594F08"/>
    <w:rsid w:val="005962A6"/>
    <w:rsid w:val="00597D92"/>
    <w:rsid w:val="00597E0E"/>
    <w:rsid w:val="005A0DB5"/>
    <w:rsid w:val="005A1079"/>
    <w:rsid w:val="005A177C"/>
    <w:rsid w:val="005A1BB3"/>
    <w:rsid w:val="005A25EC"/>
    <w:rsid w:val="005B047D"/>
    <w:rsid w:val="005B7E18"/>
    <w:rsid w:val="005C2717"/>
    <w:rsid w:val="005C3C3D"/>
    <w:rsid w:val="005D25E2"/>
    <w:rsid w:val="005D7BC2"/>
    <w:rsid w:val="005E010F"/>
    <w:rsid w:val="005E02DB"/>
    <w:rsid w:val="005E6198"/>
    <w:rsid w:val="005F2782"/>
    <w:rsid w:val="006008C0"/>
    <w:rsid w:val="006013C4"/>
    <w:rsid w:val="00605421"/>
    <w:rsid w:val="00616E08"/>
    <w:rsid w:val="00617B70"/>
    <w:rsid w:val="006208EE"/>
    <w:rsid w:val="00620DE3"/>
    <w:rsid w:val="00620FD7"/>
    <w:rsid w:val="006229D5"/>
    <w:rsid w:val="00624BB3"/>
    <w:rsid w:val="006305A6"/>
    <w:rsid w:val="00630774"/>
    <w:rsid w:val="00631E36"/>
    <w:rsid w:val="00634306"/>
    <w:rsid w:val="006347B8"/>
    <w:rsid w:val="006347EC"/>
    <w:rsid w:val="0064630D"/>
    <w:rsid w:val="006515D2"/>
    <w:rsid w:val="0066414C"/>
    <w:rsid w:val="006663E7"/>
    <w:rsid w:val="00666C11"/>
    <w:rsid w:val="00674F5E"/>
    <w:rsid w:val="0067595C"/>
    <w:rsid w:val="00680737"/>
    <w:rsid w:val="00690848"/>
    <w:rsid w:val="00692197"/>
    <w:rsid w:val="006A0025"/>
    <w:rsid w:val="006A1992"/>
    <w:rsid w:val="006A4BD7"/>
    <w:rsid w:val="006A55E7"/>
    <w:rsid w:val="006B20E0"/>
    <w:rsid w:val="006B4B9B"/>
    <w:rsid w:val="006B6A04"/>
    <w:rsid w:val="006B7117"/>
    <w:rsid w:val="006C00F3"/>
    <w:rsid w:val="006D090C"/>
    <w:rsid w:val="006D18C2"/>
    <w:rsid w:val="006D243B"/>
    <w:rsid w:val="006D377C"/>
    <w:rsid w:val="006D5806"/>
    <w:rsid w:val="006D65FD"/>
    <w:rsid w:val="006E7407"/>
    <w:rsid w:val="006F0FD9"/>
    <w:rsid w:val="006F1406"/>
    <w:rsid w:val="006F2365"/>
    <w:rsid w:val="006F64FC"/>
    <w:rsid w:val="00700361"/>
    <w:rsid w:val="0070396B"/>
    <w:rsid w:val="00704D75"/>
    <w:rsid w:val="007068FD"/>
    <w:rsid w:val="00707A62"/>
    <w:rsid w:val="007114C3"/>
    <w:rsid w:val="007148A3"/>
    <w:rsid w:val="00715141"/>
    <w:rsid w:val="00716481"/>
    <w:rsid w:val="00717690"/>
    <w:rsid w:val="007179DF"/>
    <w:rsid w:val="00720219"/>
    <w:rsid w:val="0072478A"/>
    <w:rsid w:val="007253C0"/>
    <w:rsid w:val="00727D74"/>
    <w:rsid w:val="007341C3"/>
    <w:rsid w:val="00735B9B"/>
    <w:rsid w:val="00736E35"/>
    <w:rsid w:val="0074272B"/>
    <w:rsid w:val="007437DB"/>
    <w:rsid w:val="00751120"/>
    <w:rsid w:val="007576EF"/>
    <w:rsid w:val="00757EF2"/>
    <w:rsid w:val="00760FBF"/>
    <w:rsid w:val="00764187"/>
    <w:rsid w:val="00766CE5"/>
    <w:rsid w:val="0077078E"/>
    <w:rsid w:val="00770F37"/>
    <w:rsid w:val="00772480"/>
    <w:rsid w:val="007748BE"/>
    <w:rsid w:val="00780FF6"/>
    <w:rsid w:val="007821E2"/>
    <w:rsid w:val="0078408E"/>
    <w:rsid w:val="00786E70"/>
    <w:rsid w:val="007903D7"/>
    <w:rsid w:val="007918A2"/>
    <w:rsid w:val="00793B9C"/>
    <w:rsid w:val="00794998"/>
    <w:rsid w:val="00795071"/>
    <w:rsid w:val="007958E5"/>
    <w:rsid w:val="007959BA"/>
    <w:rsid w:val="00795D68"/>
    <w:rsid w:val="007A089F"/>
    <w:rsid w:val="007A4A6D"/>
    <w:rsid w:val="007A7BAA"/>
    <w:rsid w:val="007B1B51"/>
    <w:rsid w:val="007B2629"/>
    <w:rsid w:val="007B4BC8"/>
    <w:rsid w:val="007B5E07"/>
    <w:rsid w:val="007B5F4A"/>
    <w:rsid w:val="007C0D41"/>
    <w:rsid w:val="007C274D"/>
    <w:rsid w:val="007C2E0C"/>
    <w:rsid w:val="007C50AF"/>
    <w:rsid w:val="007C5E84"/>
    <w:rsid w:val="007C6094"/>
    <w:rsid w:val="007C6969"/>
    <w:rsid w:val="007D175E"/>
    <w:rsid w:val="007D1E31"/>
    <w:rsid w:val="007D7CD0"/>
    <w:rsid w:val="007E0E05"/>
    <w:rsid w:val="007E6FF2"/>
    <w:rsid w:val="007E77DE"/>
    <w:rsid w:val="007F0E07"/>
    <w:rsid w:val="007F180E"/>
    <w:rsid w:val="007F2B07"/>
    <w:rsid w:val="007F3F15"/>
    <w:rsid w:val="00807487"/>
    <w:rsid w:val="00814A2C"/>
    <w:rsid w:val="00815FAC"/>
    <w:rsid w:val="008178AC"/>
    <w:rsid w:val="008240B5"/>
    <w:rsid w:val="00825EFD"/>
    <w:rsid w:val="0082772C"/>
    <w:rsid w:val="00836DC8"/>
    <w:rsid w:val="008416CF"/>
    <w:rsid w:val="00841A28"/>
    <w:rsid w:val="00842A09"/>
    <w:rsid w:val="0085410B"/>
    <w:rsid w:val="008541B7"/>
    <w:rsid w:val="00857747"/>
    <w:rsid w:val="00866864"/>
    <w:rsid w:val="00870357"/>
    <w:rsid w:val="008711EA"/>
    <w:rsid w:val="008713A2"/>
    <w:rsid w:val="00873195"/>
    <w:rsid w:val="00873E0F"/>
    <w:rsid w:val="0087400A"/>
    <w:rsid w:val="00876919"/>
    <w:rsid w:val="00886986"/>
    <w:rsid w:val="00891E2C"/>
    <w:rsid w:val="0089276E"/>
    <w:rsid w:val="00894A87"/>
    <w:rsid w:val="008B1CDA"/>
    <w:rsid w:val="008B2C4E"/>
    <w:rsid w:val="008B6AFF"/>
    <w:rsid w:val="008B6C46"/>
    <w:rsid w:val="008B778F"/>
    <w:rsid w:val="008C2FC1"/>
    <w:rsid w:val="008C7751"/>
    <w:rsid w:val="008D0422"/>
    <w:rsid w:val="008D3C90"/>
    <w:rsid w:val="008D687F"/>
    <w:rsid w:val="008E03E8"/>
    <w:rsid w:val="008E35C0"/>
    <w:rsid w:val="008E4755"/>
    <w:rsid w:val="008E610B"/>
    <w:rsid w:val="008E7830"/>
    <w:rsid w:val="008F04E2"/>
    <w:rsid w:val="00901378"/>
    <w:rsid w:val="00903D5B"/>
    <w:rsid w:val="0090490F"/>
    <w:rsid w:val="00904C56"/>
    <w:rsid w:val="00910F3B"/>
    <w:rsid w:val="0091112E"/>
    <w:rsid w:val="0091415D"/>
    <w:rsid w:val="00916C8B"/>
    <w:rsid w:val="00920193"/>
    <w:rsid w:val="009202B1"/>
    <w:rsid w:val="00920450"/>
    <w:rsid w:val="00920D5C"/>
    <w:rsid w:val="009211F4"/>
    <w:rsid w:val="00921A53"/>
    <w:rsid w:val="00924A43"/>
    <w:rsid w:val="00925F72"/>
    <w:rsid w:val="00933DC6"/>
    <w:rsid w:val="009360B7"/>
    <w:rsid w:val="00937141"/>
    <w:rsid w:val="00941A9A"/>
    <w:rsid w:val="009436F0"/>
    <w:rsid w:val="00950762"/>
    <w:rsid w:val="00950AC4"/>
    <w:rsid w:val="009516A5"/>
    <w:rsid w:val="009521C8"/>
    <w:rsid w:val="009527CC"/>
    <w:rsid w:val="00955FE7"/>
    <w:rsid w:val="0096237F"/>
    <w:rsid w:val="00963281"/>
    <w:rsid w:val="0096435B"/>
    <w:rsid w:val="00966A4B"/>
    <w:rsid w:val="00967188"/>
    <w:rsid w:val="00967721"/>
    <w:rsid w:val="0098122F"/>
    <w:rsid w:val="00982721"/>
    <w:rsid w:val="00987022"/>
    <w:rsid w:val="00991AF4"/>
    <w:rsid w:val="0099218D"/>
    <w:rsid w:val="009941B1"/>
    <w:rsid w:val="009954D9"/>
    <w:rsid w:val="009A005C"/>
    <w:rsid w:val="009A6233"/>
    <w:rsid w:val="009A660C"/>
    <w:rsid w:val="009A673E"/>
    <w:rsid w:val="009A7648"/>
    <w:rsid w:val="009B550D"/>
    <w:rsid w:val="009B5D1A"/>
    <w:rsid w:val="009D1EA3"/>
    <w:rsid w:val="009D3584"/>
    <w:rsid w:val="009D68C2"/>
    <w:rsid w:val="009E04D3"/>
    <w:rsid w:val="009E35D5"/>
    <w:rsid w:val="009E3610"/>
    <w:rsid w:val="009E77E1"/>
    <w:rsid w:val="00A01FC2"/>
    <w:rsid w:val="00A02B35"/>
    <w:rsid w:val="00A06270"/>
    <w:rsid w:val="00A06E50"/>
    <w:rsid w:val="00A13F39"/>
    <w:rsid w:val="00A2788D"/>
    <w:rsid w:val="00A30ECA"/>
    <w:rsid w:val="00A40E6F"/>
    <w:rsid w:val="00A4202B"/>
    <w:rsid w:val="00A4597F"/>
    <w:rsid w:val="00A4640A"/>
    <w:rsid w:val="00A46492"/>
    <w:rsid w:val="00A46B4F"/>
    <w:rsid w:val="00A536F0"/>
    <w:rsid w:val="00A55FC1"/>
    <w:rsid w:val="00A6352E"/>
    <w:rsid w:val="00A64CC5"/>
    <w:rsid w:val="00A74710"/>
    <w:rsid w:val="00A76101"/>
    <w:rsid w:val="00A858E2"/>
    <w:rsid w:val="00A92C40"/>
    <w:rsid w:val="00A94ED0"/>
    <w:rsid w:val="00A95462"/>
    <w:rsid w:val="00AA02E4"/>
    <w:rsid w:val="00AA1734"/>
    <w:rsid w:val="00AA3460"/>
    <w:rsid w:val="00AB09A1"/>
    <w:rsid w:val="00AB3935"/>
    <w:rsid w:val="00AB3D4A"/>
    <w:rsid w:val="00AB486C"/>
    <w:rsid w:val="00AB5525"/>
    <w:rsid w:val="00AB608E"/>
    <w:rsid w:val="00AC2E1A"/>
    <w:rsid w:val="00AC6E6C"/>
    <w:rsid w:val="00AC7FD5"/>
    <w:rsid w:val="00AD24B9"/>
    <w:rsid w:val="00AD42FC"/>
    <w:rsid w:val="00AD474E"/>
    <w:rsid w:val="00AD7BA9"/>
    <w:rsid w:val="00AE0CD0"/>
    <w:rsid w:val="00AE5740"/>
    <w:rsid w:val="00AE7278"/>
    <w:rsid w:val="00AF0396"/>
    <w:rsid w:val="00AF543D"/>
    <w:rsid w:val="00AF6312"/>
    <w:rsid w:val="00AF6EE2"/>
    <w:rsid w:val="00B00429"/>
    <w:rsid w:val="00B009BB"/>
    <w:rsid w:val="00B01854"/>
    <w:rsid w:val="00B01DC8"/>
    <w:rsid w:val="00B044B0"/>
    <w:rsid w:val="00B04A2E"/>
    <w:rsid w:val="00B04B85"/>
    <w:rsid w:val="00B10F09"/>
    <w:rsid w:val="00B1379E"/>
    <w:rsid w:val="00B20366"/>
    <w:rsid w:val="00B208E9"/>
    <w:rsid w:val="00B222C1"/>
    <w:rsid w:val="00B2238E"/>
    <w:rsid w:val="00B22B7B"/>
    <w:rsid w:val="00B24766"/>
    <w:rsid w:val="00B24F5D"/>
    <w:rsid w:val="00B27D82"/>
    <w:rsid w:val="00B31155"/>
    <w:rsid w:val="00B31426"/>
    <w:rsid w:val="00B34FAA"/>
    <w:rsid w:val="00B375F1"/>
    <w:rsid w:val="00B379DF"/>
    <w:rsid w:val="00B40ABA"/>
    <w:rsid w:val="00B46FFB"/>
    <w:rsid w:val="00B527D5"/>
    <w:rsid w:val="00B5516A"/>
    <w:rsid w:val="00B56387"/>
    <w:rsid w:val="00B603E2"/>
    <w:rsid w:val="00B62440"/>
    <w:rsid w:val="00B663CF"/>
    <w:rsid w:val="00B66DCE"/>
    <w:rsid w:val="00B7036B"/>
    <w:rsid w:val="00B705AF"/>
    <w:rsid w:val="00B71D3F"/>
    <w:rsid w:val="00B76607"/>
    <w:rsid w:val="00B7674A"/>
    <w:rsid w:val="00B8300D"/>
    <w:rsid w:val="00B83174"/>
    <w:rsid w:val="00B8446C"/>
    <w:rsid w:val="00B8544A"/>
    <w:rsid w:val="00B91F6D"/>
    <w:rsid w:val="00B924AE"/>
    <w:rsid w:val="00B944C0"/>
    <w:rsid w:val="00B94E60"/>
    <w:rsid w:val="00BA7274"/>
    <w:rsid w:val="00BB0EB5"/>
    <w:rsid w:val="00BB24D1"/>
    <w:rsid w:val="00BB534D"/>
    <w:rsid w:val="00BC1719"/>
    <w:rsid w:val="00BC4067"/>
    <w:rsid w:val="00BC6B9B"/>
    <w:rsid w:val="00BD0905"/>
    <w:rsid w:val="00BD11A0"/>
    <w:rsid w:val="00BD6325"/>
    <w:rsid w:val="00BE14A1"/>
    <w:rsid w:val="00BE17CD"/>
    <w:rsid w:val="00BE51C6"/>
    <w:rsid w:val="00BE56EB"/>
    <w:rsid w:val="00BF1162"/>
    <w:rsid w:val="00BF571C"/>
    <w:rsid w:val="00C00DA9"/>
    <w:rsid w:val="00C03034"/>
    <w:rsid w:val="00C05B72"/>
    <w:rsid w:val="00C078FC"/>
    <w:rsid w:val="00C07DEC"/>
    <w:rsid w:val="00C15010"/>
    <w:rsid w:val="00C20620"/>
    <w:rsid w:val="00C2252B"/>
    <w:rsid w:val="00C24848"/>
    <w:rsid w:val="00C26642"/>
    <w:rsid w:val="00C32341"/>
    <w:rsid w:val="00C40AC3"/>
    <w:rsid w:val="00C4108E"/>
    <w:rsid w:val="00C42B2B"/>
    <w:rsid w:val="00C45B12"/>
    <w:rsid w:val="00C45BDA"/>
    <w:rsid w:val="00C463D5"/>
    <w:rsid w:val="00C47483"/>
    <w:rsid w:val="00C523B6"/>
    <w:rsid w:val="00C524BF"/>
    <w:rsid w:val="00C5282A"/>
    <w:rsid w:val="00C542FE"/>
    <w:rsid w:val="00C54454"/>
    <w:rsid w:val="00C5727C"/>
    <w:rsid w:val="00C63DC7"/>
    <w:rsid w:val="00C64215"/>
    <w:rsid w:val="00C64B03"/>
    <w:rsid w:val="00C65C79"/>
    <w:rsid w:val="00C65F6C"/>
    <w:rsid w:val="00C70069"/>
    <w:rsid w:val="00C71F95"/>
    <w:rsid w:val="00C76AF2"/>
    <w:rsid w:val="00C76C08"/>
    <w:rsid w:val="00C773D7"/>
    <w:rsid w:val="00C92307"/>
    <w:rsid w:val="00C925A9"/>
    <w:rsid w:val="00C93F93"/>
    <w:rsid w:val="00C949E3"/>
    <w:rsid w:val="00C96B0D"/>
    <w:rsid w:val="00CA00F4"/>
    <w:rsid w:val="00CA34D8"/>
    <w:rsid w:val="00CA571A"/>
    <w:rsid w:val="00CB1F2F"/>
    <w:rsid w:val="00CB3446"/>
    <w:rsid w:val="00CB4410"/>
    <w:rsid w:val="00CC1C83"/>
    <w:rsid w:val="00CC4CD6"/>
    <w:rsid w:val="00CC5AD5"/>
    <w:rsid w:val="00CD206F"/>
    <w:rsid w:val="00CD3856"/>
    <w:rsid w:val="00CD531A"/>
    <w:rsid w:val="00CD7328"/>
    <w:rsid w:val="00CD7FB4"/>
    <w:rsid w:val="00CE307B"/>
    <w:rsid w:val="00CE405C"/>
    <w:rsid w:val="00CE4484"/>
    <w:rsid w:val="00CE5321"/>
    <w:rsid w:val="00CF1A9F"/>
    <w:rsid w:val="00CF2CB7"/>
    <w:rsid w:val="00CF44AC"/>
    <w:rsid w:val="00D00565"/>
    <w:rsid w:val="00D03EA1"/>
    <w:rsid w:val="00D04986"/>
    <w:rsid w:val="00D04B6B"/>
    <w:rsid w:val="00D062BE"/>
    <w:rsid w:val="00D21016"/>
    <w:rsid w:val="00D224D5"/>
    <w:rsid w:val="00D258AE"/>
    <w:rsid w:val="00D34F27"/>
    <w:rsid w:val="00D43EAA"/>
    <w:rsid w:val="00D47779"/>
    <w:rsid w:val="00D52C86"/>
    <w:rsid w:val="00D620A5"/>
    <w:rsid w:val="00D66053"/>
    <w:rsid w:val="00D716C5"/>
    <w:rsid w:val="00D71BB3"/>
    <w:rsid w:val="00D76E72"/>
    <w:rsid w:val="00D83254"/>
    <w:rsid w:val="00D83A31"/>
    <w:rsid w:val="00D84BE6"/>
    <w:rsid w:val="00D87E48"/>
    <w:rsid w:val="00D956C0"/>
    <w:rsid w:val="00DA0B17"/>
    <w:rsid w:val="00DA19F2"/>
    <w:rsid w:val="00DA6DF3"/>
    <w:rsid w:val="00DB7BB3"/>
    <w:rsid w:val="00DC2140"/>
    <w:rsid w:val="00DC5D06"/>
    <w:rsid w:val="00DC603D"/>
    <w:rsid w:val="00DD0208"/>
    <w:rsid w:val="00DD40E6"/>
    <w:rsid w:val="00DD744D"/>
    <w:rsid w:val="00DE05CA"/>
    <w:rsid w:val="00DF0C70"/>
    <w:rsid w:val="00DF1A28"/>
    <w:rsid w:val="00E00F56"/>
    <w:rsid w:val="00E011F6"/>
    <w:rsid w:val="00E01A07"/>
    <w:rsid w:val="00E01F7E"/>
    <w:rsid w:val="00E02D61"/>
    <w:rsid w:val="00E0726B"/>
    <w:rsid w:val="00E1535C"/>
    <w:rsid w:val="00E158F3"/>
    <w:rsid w:val="00E24B89"/>
    <w:rsid w:val="00E3158A"/>
    <w:rsid w:val="00E348B0"/>
    <w:rsid w:val="00E40568"/>
    <w:rsid w:val="00E451E3"/>
    <w:rsid w:val="00E466F9"/>
    <w:rsid w:val="00E520D4"/>
    <w:rsid w:val="00E52F2E"/>
    <w:rsid w:val="00E56721"/>
    <w:rsid w:val="00E57F05"/>
    <w:rsid w:val="00E61EBD"/>
    <w:rsid w:val="00E6529B"/>
    <w:rsid w:val="00E73009"/>
    <w:rsid w:val="00E754F4"/>
    <w:rsid w:val="00E86D1C"/>
    <w:rsid w:val="00E93492"/>
    <w:rsid w:val="00E93B52"/>
    <w:rsid w:val="00EA1B58"/>
    <w:rsid w:val="00EB0A86"/>
    <w:rsid w:val="00EC002F"/>
    <w:rsid w:val="00EC0FA9"/>
    <w:rsid w:val="00EC22EA"/>
    <w:rsid w:val="00EC30B8"/>
    <w:rsid w:val="00ED21CC"/>
    <w:rsid w:val="00ED7324"/>
    <w:rsid w:val="00EE1C67"/>
    <w:rsid w:val="00EE3D50"/>
    <w:rsid w:val="00F0196B"/>
    <w:rsid w:val="00F04D24"/>
    <w:rsid w:val="00F05E1A"/>
    <w:rsid w:val="00F143F7"/>
    <w:rsid w:val="00F14B3A"/>
    <w:rsid w:val="00F17A64"/>
    <w:rsid w:val="00F20568"/>
    <w:rsid w:val="00F27513"/>
    <w:rsid w:val="00F31037"/>
    <w:rsid w:val="00F31A01"/>
    <w:rsid w:val="00F40CA7"/>
    <w:rsid w:val="00F4200C"/>
    <w:rsid w:val="00F43B03"/>
    <w:rsid w:val="00F53F76"/>
    <w:rsid w:val="00F6126B"/>
    <w:rsid w:val="00F64F79"/>
    <w:rsid w:val="00F663A5"/>
    <w:rsid w:val="00F67952"/>
    <w:rsid w:val="00F70314"/>
    <w:rsid w:val="00F70558"/>
    <w:rsid w:val="00F70B19"/>
    <w:rsid w:val="00F72976"/>
    <w:rsid w:val="00F737A2"/>
    <w:rsid w:val="00F7703A"/>
    <w:rsid w:val="00F81E24"/>
    <w:rsid w:val="00F82361"/>
    <w:rsid w:val="00F86F86"/>
    <w:rsid w:val="00F87B9A"/>
    <w:rsid w:val="00F93784"/>
    <w:rsid w:val="00F94008"/>
    <w:rsid w:val="00F96826"/>
    <w:rsid w:val="00FA1BCB"/>
    <w:rsid w:val="00FA48AC"/>
    <w:rsid w:val="00FA7CE7"/>
    <w:rsid w:val="00FB3DFE"/>
    <w:rsid w:val="00FC76CA"/>
    <w:rsid w:val="00FC789B"/>
    <w:rsid w:val="00FD453B"/>
    <w:rsid w:val="00FD5D1F"/>
    <w:rsid w:val="00FD73BC"/>
    <w:rsid w:val="00FE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05C"/>
    <w:rPr>
      <w:sz w:val="24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556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556765"/>
    <w:pPr>
      <w:keepNext/>
      <w:spacing w:before="120"/>
      <w:outlineLvl w:val="2"/>
    </w:pPr>
    <w:rPr>
      <w:rFonts w:ascii="Verdana" w:hAnsi="Verdana"/>
      <w:b/>
      <w:bCs/>
      <w:color w:val="800000"/>
    </w:rPr>
  </w:style>
  <w:style w:type="paragraph" w:styleId="Titre4">
    <w:name w:val="heading 4"/>
    <w:basedOn w:val="Normal"/>
    <w:next w:val="Normal"/>
    <w:qFormat/>
    <w:rsid w:val="00556765"/>
    <w:pPr>
      <w:keepNext/>
      <w:ind w:left="-720"/>
      <w:outlineLvl w:val="3"/>
    </w:pPr>
    <w:rPr>
      <w:rFonts w:ascii="Verdana" w:hAnsi="Verdana"/>
      <w:b/>
      <w:bCs/>
      <w:color w:val="8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676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56765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83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53F7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53F76"/>
    <w:rPr>
      <w:sz w:val="16"/>
      <w:szCs w:val="16"/>
    </w:rPr>
  </w:style>
  <w:style w:type="paragraph" w:styleId="Commentaire">
    <w:name w:val="annotation text"/>
    <w:basedOn w:val="Normal"/>
    <w:link w:val="CommentaireCar"/>
    <w:rsid w:val="00F53F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35B9B"/>
    <w:rPr>
      <w:lang w:val="nl-NL" w:eastAsia="nl-NL"/>
    </w:rPr>
  </w:style>
  <w:style w:type="paragraph" w:styleId="Objetducommentaire">
    <w:name w:val="annotation subject"/>
    <w:basedOn w:val="Commentaire"/>
    <w:next w:val="Commentaire"/>
    <w:semiHidden/>
    <w:rsid w:val="00F53F76"/>
    <w:rPr>
      <w:b/>
      <w:bCs/>
    </w:rPr>
  </w:style>
  <w:style w:type="character" w:styleId="Lienhypertexte">
    <w:name w:val="Hyperlink"/>
    <w:basedOn w:val="Policepardfaut"/>
    <w:uiPriority w:val="99"/>
    <w:rsid w:val="000067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D1EA3"/>
    <w:pPr>
      <w:ind w:left="720"/>
      <w:contextualSpacing/>
    </w:pPr>
  </w:style>
  <w:style w:type="paragraph" w:customStyle="1" w:styleId="section1">
    <w:name w:val="section1"/>
    <w:basedOn w:val="Normal"/>
    <w:rsid w:val="00735B9B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longtext1">
    <w:name w:val="longtext1"/>
    <w:basedOn w:val="Policepardfaut"/>
    <w:rsid w:val="00735B9B"/>
  </w:style>
  <w:style w:type="character" w:customStyle="1" w:styleId="shorttext1">
    <w:name w:val="shorttext1"/>
    <w:basedOn w:val="Policepardfaut"/>
    <w:rsid w:val="00735B9B"/>
  </w:style>
  <w:style w:type="character" w:styleId="lev">
    <w:name w:val="Strong"/>
    <w:basedOn w:val="Policepardfaut"/>
    <w:uiPriority w:val="22"/>
    <w:qFormat/>
    <w:rsid w:val="00735B9B"/>
    <w:rPr>
      <w:b/>
      <w:bCs/>
    </w:rPr>
  </w:style>
  <w:style w:type="paragraph" w:customStyle="1" w:styleId="Default">
    <w:name w:val="Default"/>
    <w:rsid w:val="00E40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67804"/>
    <w:rPr>
      <w:sz w:val="24"/>
      <w:szCs w:val="24"/>
      <w:lang w:val="nl-NL" w:eastAsia="nl-NL"/>
    </w:rPr>
  </w:style>
  <w:style w:type="character" w:customStyle="1" w:styleId="En-tteCar">
    <w:name w:val="En-tête Car"/>
    <w:basedOn w:val="Policepardfaut"/>
    <w:link w:val="En-tte"/>
    <w:locked/>
    <w:rsid w:val="006013C4"/>
    <w:rPr>
      <w:sz w:val="24"/>
      <w:szCs w:val="24"/>
      <w:lang w:val="nl-NL" w:eastAsia="nl-NL"/>
    </w:rPr>
  </w:style>
  <w:style w:type="table" w:customStyle="1" w:styleId="LightShading-Accent11">
    <w:name w:val="Light Shading - Accent 11"/>
    <w:basedOn w:val="TableauNormal"/>
    <w:uiPriority w:val="60"/>
    <w:rsid w:val="008541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305A6"/>
    <w:rPr>
      <w:sz w:val="24"/>
      <w:szCs w:val="24"/>
      <w:lang w:val="nl-NL" w:eastAsia="nl-NL"/>
    </w:rPr>
  </w:style>
  <w:style w:type="character" w:styleId="Textedelespacerserv">
    <w:name w:val="Placeholder Text"/>
    <w:basedOn w:val="Policepardfaut"/>
    <w:uiPriority w:val="99"/>
    <w:semiHidden/>
    <w:rsid w:val="00263BE9"/>
    <w:rPr>
      <w:color w:val="808080"/>
    </w:rPr>
  </w:style>
  <w:style w:type="paragraph" w:styleId="Corpsdetexte2">
    <w:name w:val="Body Text 2"/>
    <w:basedOn w:val="Normal"/>
    <w:link w:val="Corpsdetexte2Car"/>
    <w:rsid w:val="00DD0208"/>
    <w:pPr>
      <w:spacing w:before="60"/>
      <w:jc w:val="both"/>
    </w:pPr>
    <w:rPr>
      <w:rFonts w:ascii="Arial" w:hAnsi="Arial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D0208"/>
    <w:rPr>
      <w:rFonts w:ascii="Arial" w:hAnsi="Arial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758ED"/>
    <w:rPr>
      <w:rFonts w:ascii="Calibri" w:eastAsia="Calibri" w:hAnsi="Calibr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8ED"/>
    <w:rPr>
      <w:rFonts w:ascii="Calibri" w:eastAsia="Calibri" w:hAnsi="Calibri" w:cs="Times New Roman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5758ED"/>
    <w:rPr>
      <w:vertAlign w:val="superscript"/>
    </w:rPr>
  </w:style>
  <w:style w:type="character" w:customStyle="1" w:styleId="trombinom1">
    <w:name w:val="trombinom1"/>
    <w:basedOn w:val="Policepardfaut"/>
    <w:rsid w:val="008B2C4E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E2A5-4472-4801-AF65-68DC74E4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5886</Characters>
  <Application>Microsoft Office Word</Application>
  <DocSecurity>4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VOTRE LETTRE DU</vt:lpstr>
      <vt:lpstr>VOTRE LETTRE DU</vt:lpstr>
    </vt:vector>
  </TitlesOfParts>
  <Company>MINISTRY of Healh , Environment and food protection</Company>
  <LinksUpToDate>false</LinksUpToDate>
  <CharactersWithSpaces>6870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http://www.afmps.be/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LETTRE DU</dc:title>
  <dc:creator>dejehansart</dc:creator>
  <cp:lastModifiedBy>sew</cp:lastModifiedBy>
  <cp:revision>2</cp:revision>
  <cp:lastPrinted>2013-11-28T07:54:00Z</cp:lastPrinted>
  <dcterms:created xsi:type="dcterms:W3CDTF">2015-03-10T09:50:00Z</dcterms:created>
  <dcterms:modified xsi:type="dcterms:W3CDTF">2015-03-10T09:50:00Z</dcterms:modified>
</cp:coreProperties>
</file>